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5639" w14:textId="7194670F" w:rsidR="00877F16" w:rsidRPr="00877F16" w:rsidRDefault="00877F16" w:rsidP="00F47FA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77F16">
        <w:rPr>
          <w:rFonts w:asciiTheme="majorHAnsi" w:hAnsiTheme="majorHAnsi" w:cstheme="majorHAnsi"/>
          <w:b/>
          <w:sz w:val="24"/>
          <w:szCs w:val="24"/>
        </w:rPr>
        <w:t>2021 Knowledge Attitude Behaviour and Practice (KABP) Survey</w:t>
      </w:r>
    </w:p>
    <w:p w14:paraId="36D5CA9C" w14:textId="6C8C956A" w:rsidR="00877F16" w:rsidRPr="00877F16" w:rsidRDefault="00877F16" w:rsidP="00397FF2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77F16">
        <w:rPr>
          <w:rFonts w:asciiTheme="majorHAnsi" w:hAnsiTheme="majorHAnsi" w:cstheme="majorHAnsi"/>
          <w:b/>
          <w:sz w:val="24"/>
          <w:szCs w:val="24"/>
        </w:rPr>
        <w:t>Terms of Reference</w:t>
      </w:r>
    </w:p>
    <w:p w14:paraId="3DF983E4" w14:textId="77777777" w:rsidR="00F47FAE" w:rsidRDefault="00F47FAE" w:rsidP="00F47FAE">
      <w:pPr>
        <w:pBdr>
          <w:bottom w:val="single" w:sz="12" w:space="1" w:color="auto"/>
        </w:pBdr>
        <w:jc w:val="both"/>
      </w:pPr>
    </w:p>
    <w:p w14:paraId="5E03AE27" w14:textId="18B6F59F" w:rsidR="0018340F" w:rsidRPr="00F47FAE" w:rsidRDefault="0018340F" w:rsidP="00F47FAE">
      <w:pPr>
        <w:pBdr>
          <w:bottom w:val="single" w:sz="12" w:space="1" w:color="auto"/>
        </w:pBdr>
        <w:jc w:val="both"/>
        <w:rPr>
          <w:b/>
        </w:rPr>
      </w:pPr>
      <w:r w:rsidRPr="00F47FAE">
        <w:rPr>
          <w:b/>
        </w:rPr>
        <w:t xml:space="preserve">Background </w:t>
      </w:r>
    </w:p>
    <w:p w14:paraId="0B611E8C" w14:textId="5DF1A43E" w:rsidR="00C443A1" w:rsidRPr="00D16365" w:rsidRDefault="00C443A1" w:rsidP="00F47FAE">
      <w:pPr>
        <w:jc w:val="both"/>
      </w:pPr>
      <w:r w:rsidRPr="00D16365">
        <w:t xml:space="preserve">The adult HIV prevalence </w:t>
      </w:r>
      <w:r w:rsidR="00877F16">
        <w:t xml:space="preserve">in Jamaica </w:t>
      </w:r>
      <w:r w:rsidRPr="00D16365">
        <w:t>stands at 1.5% with an estimated 32,617 PLHIV (revised UNAIDS estimates, 2019). At the end of December 2019, almost 16% of PLHIV (5,282 persons) were unaware of t</w:t>
      </w:r>
      <w:r w:rsidR="00877F16">
        <w:t>heir status</w:t>
      </w:r>
      <w:r w:rsidRPr="00D16365">
        <w:t>.</w:t>
      </w:r>
      <w:r w:rsidR="0018340F" w:rsidRPr="00D16365">
        <w:rPr>
          <w:sz w:val="24"/>
          <w:szCs w:val="24"/>
        </w:rPr>
        <w:t xml:space="preserve"> </w:t>
      </w:r>
      <w:r w:rsidRPr="00D16365">
        <w:t>In 2018, 1,165 new cases were reported to the MOHW; 53% were males. Most cases (n=992, 85%) were in the 20-59 age group with males accounting for 55% of the cases in this age group. Seventy-six percent (76%) of the cases were reported in the parishes of Kingston, St. Andrew, St. Catherine, St. James, Westmoreland and Clarendon.</w:t>
      </w:r>
    </w:p>
    <w:p w14:paraId="4E2A443F" w14:textId="28D877F6" w:rsidR="00190B83" w:rsidRPr="00877F16" w:rsidRDefault="00C443A1" w:rsidP="00F47FAE">
      <w:pPr>
        <w:jc w:val="both"/>
      </w:pPr>
      <w:r w:rsidRPr="00D16365">
        <w:t xml:space="preserve">Jamaica continues to have both a generalized and a concentrated HIV epidemic. The highest proportion of new cases were identified among key and vulnerable populations in 2019. These were: heterosexual males (43% of new cases), low risk women (32% of new cases), youth (16% of new cases), </w:t>
      </w:r>
      <w:r w:rsidR="00D16365" w:rsidRPr="00D16365">
        <w:t>and persons</w:t>
      </w:r>
      <w:r w:rsidRPr="00D16365">
        <w:t xml:space="preserve"> who self-identify as MSM (10% of new cases), inmates (6% of new cases) and FSW (2% of new cases) (Ministry of Health Surveillance data, June 2019). The HIV prevalence among men who have sex with men has remained high for nearly three d</w:t>
      </w:r>
      <w:r w:rsidR="00877F16">
        <w:t>ecades with the most recent 2018</w:t>
      </w:r>
      <w:r w:rsidRPr="00D16365">
        <w:t xml:space="preserve"> survey indicating 29.6% (876 survey, 2018). </w:t>
      </w:r>
    </w:p>
    <w:p w14:paraId="46890C70" w14:textId="6C6BBB6E" w:rsidR="0018340F" w:rsidRDefault="0018340F" w:rsidP="00F47FAE">
      <w:pPr>
        <w:jc w:val="both"/>
        <w:rPr>
          <w:sz w:val="24"/>
          <w:szCs w:val="24"/>
        </w:rPr>
      </w:pPr>
      <w:r w:rsidRPr="00D16365">
        <w:rPr>
          <w:sz w:val="24"/>
          <w:szCs w:val="24"/>
        </w:rPr>
        <w:t xml:space="preserve">The National HIV/STI Programme (NHP) has since </w:t>
      </w:r>
      <w:r w:rsidR="0084618D" w:rsidRPr="00D16365">
        <w:rPr>
          <w:sz w:val="24"/>
          <w:szCs w:val="24"/>
        </w:rPr>
        <w:t>199</w:t>
      </w:r>
      <w:r w:rsidR="00067DDF" w:rsidRPr="00D16365">
        <w:rPr>
          <w:sz w:val="24"/>
          <w:szCs w:val="24"/>
        </w:rPr>
        <w:t>1</w:t>
      </w:r>
      <w:r w:rsidR="0084618D" w:rsidRPr="00D16365">
        <w:rPr>
          <w:sz w:val="24"/>
          <w:szCs w:val="24"/>
        </w:rPr>
        <w:t xml:space="preserve"> </w:t>
      </w:r>
      <w:r w:rsidRPr="00D16365">
        <w:rPr>
          <w:sz w:val="24"/>
          <w:szCs w:val="24"/>
        </w:rPr>
        <w:t xml:space="preserve">conducted KABP studies in Jamaica in an effort to understand the knowledge attitude behaviour and practices of the general population towards HIV/AIDS and among concentrated populations who practices high risk behaviour. The findings will assist in directing the Programme’s prevention, treatment and enabling resources to key areas in tackling HIV/AIDS. </w:t>
      </w:r>
    </w:p>
    <w:p w14:paraId="7C02543B" w14:textId="344DAD61" w:rsidR="00877F16" w:rsidRPr="00D16365" w:rsidRDefault="00564723" w:rsidP="00F47FAE">
      <w:pPr>
        <w:jc w:val="both"/>
        <w:rPr>
          <w:sz w:val="24"/>
          <w:szCs w:val="24"/>
        </w:rPr>
      </w:pPr>
      <w:r w:rsidRPr="00F10DD1">
        <w:rPr>
          <w:sz w:val="24"/>
          <w:szCs w:val="24"/>
        </w:rPr>
        <w:t xml:space="preserve">Key findings from the 2017 KABP survey indicate a need to scale up HIV prevention interventions and continue monitoring efforts. Among the cohort of persons 15-24 years, only 32.9% were able to correctly identify both ways of preventing transmission while rejecting major misconceptions. High risk behaviours such as multiple sex partnerships increased marginally with 45% of males and 16% of females reporting more than one sex partners in the last 12 months. </w:t>
      </w:r>
      <w:r w:rsidR="00F47FAE" w:rsidRPr="00F10DD1">
        <w:rPr>
          <w:sz w:val="24"/>
          <w:szCs w:val="24"/>
        </w:rPr>
        <w:t>There was a general decline in condom use with the main reason for non-use being loving and trusting their partner (51%).</w:t>
      </w:r>
      <w:r w:rsidR="00F47FAE">
        <w:rPr>
          <w:sz w:val="24"/>
          <w:szCs w:val="24"/>
        </w:rPr>
        <w:t xml:space="preserve"> </w:t>
      </w:r>
    </w:p>
    <w:p w14:paraId="35E30F14" w14:textId="4A887C1C" w:rsidR="00201603" w:rsidRPr="00D16365" w:rsidRDefault="00201603" w:rsidP="00F47FAE">
      <w:pPr>
        <w:jc w:val="both"/>
      </w:pPr>
    </w:p>
    <w:p w14:paraId="62C63314" w14:textId="77777777" w:rsidR="0018340F" w:rsidRPr="008D74C7" w:rsidRDefault="00427D0D" w:rsidP="00F47FAE">
      <w:pPr>
        <w:jc w:val="both"/>
        <w:rPr>
          <w:b/>
          <w:sz w:val="24"/>
          <w:szCs w:val="24"/>
        </w:rPr>
      </w:pPr>
      <w:r w:rsidRPr="008D74C7">
        <w:rPr>
          <w:b/>
          <w:sz w:val="24"/>
          <w:szCs w:val="24"/>
        </w:rPr>
        <w:t>O</w:t>
      </w:r>
      <w:r w:rsidR="00190B83" w:rsidRPr="008D74C7">
        <w:rPr>
          <w:b/>
          <w:sz w:val="24"/>
          <w:szCs w:val="24"/>
        </w:rPr>
        <w:t>bjectives</w:t>
      </w:r>
    </w:p>
    <w:p w14:paraId="68A264AC" w14:textId="77777777" w:rsidR="0018340F" w:rsidRPr="00D16365" w:rsidRDefault="0018340F" w:rsidP="00F47FAE">
      <w:pPr>
        <w:jc w:val="both"/>
        <w:rPr>
          <w:sz w:val="24"/>
          <w:szCs w:val="28"/>
        </w:rPr>
      </w:pPr>
      <w:r w:rsidRPr="00D16365">
        <w:rPr>
          <w:sz w:val="24"/>
          <w:szCs w:val="28"/>
        </w:rPr>
        <w:t>The objectives of the study are to:</w:t>
      </w:r>
    </w:p>
    <w:p w14:paraId="38FD1598" w14:textId="77777777" w:rsidR="0018340F" w:rsidRPr="00877F16" w:rsidRDefault="0018340F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 xml:space="preserve">Conduct </w:t>
      </w:r>
      <w:r w:rsidR="00732369" w:rsidRPr="00877F16">
        <w:rPr>
          <w:rFonts w:asciiTheme="majorHAnsi" w:hAnsiTheme="majorHAnsi" w:cstheme="majorHAnsi"/>
          <w:sz w:val="24"/>
          <w:szCs w:val="28"/>
        </w:rPr>
        <w:t xml:space="preserve">a nationally representative </w:t>
      </w:r>
      <w:r w:rsidRPr="00877F16">
        <w:rPr>
          <w:rFonts w:asciiTheme="majorHAnsi" w:hAnsiTheme="majorHAnsi" w:cstheme="majorHAnsi"/>
          <w:sz w:val="24"/>
          <w:szCs w:val="28"/>
        </w:rPr>
        <w:t xml:space="preserve">knowledge attitude behaviour and practices </w:t>
      </w:r>
      <w:r w:rsidR="00732369" w:rsidRPr="00877F16">
        <w:rPr>
          <w:rFonts w:asciiTheme="majorHAnsi" w:hAnsiTheme="majorHAnsi" w:cstheme="majorHAnsi"/>
          <w:sz w:val="24"/>
          <w:szCs w:val="28"/>
        </w:rPr>
        <w:t>survey with regards to</w:t>
      </w:r>
      <w:r w:rsidRPr="00877F16">
        <w:rPr>
          <w:rFonts w:asciiTheme="majorHAnsi" w:hAnsiTheme="majorHAnsi" w:cstheme="majorHAnsi"/>
          <w:sz w:val="24"/>
          <w:szCs w:val="28"/>
        </w:rPr>
        <w:t xml:space="preserve"> HIV/AIDS in adults aged 15-49 years in Jamaica</w:t>
      </w:r>
      <w:r w:rsidR="00732369" w:rsidRPr="00877F16">
        <w:rPr>
          <w:rFonts w:asciiTheme="majorHAnsi" w:hAnsiTheme="majorHAnsi" w:cstheme="majorHAnsi"/>
          <w:sz w:val="24"/>
          <w:szCs w:val="28"/>
        </w:rPr>
        <w:t>.</w:t>
      </w:r>
    </w:p>
    <w:p w14:paraId="60322C67" w14:textId="77777777" w:rsidR="00427D0D" w:rsidRPr="00877F16" w:rsidRDefault="00427D0D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>Provide data required to report on the National Focus Indicators</w:t>
      </w:r>
    </w:p>
    <w:p w14:paraId="67FAB34B" w14:textId="77777777" w:rsidR="004E77CC" w:rsidRPr="00877F16" w:rsidRDefault="004E77CC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 xml:space="preserve">To provide empirical data </w:t>
      </w:r>
      <w:r w:rsidR="00732369" w:rsidRPr="00877F16">
        <w:rPr>
          <w:rFonts w:asciiTheme="majorHAnsi" w:hAnsiTheme="majorHAnsi" w:cstheme="majorHAnsi"/>
          <w:sz w:val="24"/>
          <w:szCs w:val="28"/>
        </w:rPr>
        <w:t>that assesses</w:t>
      </w:r>
      <w:r w:rsidRPr="00877F16">
        <w:rPr>
          <w:rFonts w:asciiTheme="majorHAnsi" w:hAnsiTheme="majorHAnsi" w:cstheme="majorHAnsi"/>
          <w:sz w:val="24"/>
          <w:szCs w:val="28"/>
        </w:rPr>
        <w:t xml:space="preserve"> the impact of current prevention efforts.</w:t>
      </w:r>
    </w:p>
    <w:p w14:paraId="17BD244F" w14:textId="77777777" w:rsidR="004E77CC" w:rsidRPr="00877F16" w:rsidRDefault="004E77CC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lastRenderedPageBreak/>
        <w:t>To inform the development of policies and programmes aimed at behaviour change in</w:t>
      </w:r>
      <w:r w:rsidR="00427D0D" w:rsidRPr="00877F16">
        <w:rPr>
          <w:rFonts w:asciiTheme="majorHAnsi" w:hAnsiTheme="majorHAnsi" w:cstheme="majorHAnsi"/>
          <w:sz w:val="24"/>
          <w:szCs w:val="28"/>
        </w:rPr>
        <w:t xml:space="preserve"> the general population</w:t>
      </w:r>
      <w:r w:rsidRPr="00877F16">
        <w:rPr>
          <w:rFonts w:asciiTheme="majorHAnsi" w:hAnsiTheme="majorHAnsi" w:cstheme="majorHAnsi"/>
          <w:sz w:val="24"/>
          <w:szCs w:val="28"/>
        </w:rPr>
        <w:t>.</w:t>
      </w:r>
    </w:p>
    <w:p w14:paraId="3027617A" w14:textId="77777777" w:rsidR="00F47FAE" w:rsidRPr="00877F16" w:rsidRDefault="00F47FAE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>Fulfil reporting requirements on Indicators for the general population and critical enablers and synergies with development sector for the Global AIDS Response Progress Report.</w:t>
      </w:r>
    </w:p>
    <w:p w14:paraId="743E0E1E" w14:textId="77777777" w:rsidR="00F47FAE" w:rsidRPr="00877F16" w:rsidRDefault="00F47FAE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>Fulfil the reporting requirements on outcome indicators of the Global Fund Project</w:t>
      </w:r>
    </w:p>
    <w:p w14:paraId="4E2698EE" w14:textId="4298D152" w:rsidR="00F05266" w:rsidRPr="00877F16" w:rsidRDefault="00F05266" w:rsidP="00F47FA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 xml:space="preserve">Provide </w:t>
      </w:r>
      <w:r w:rsidR="00EF7DB6" w:rsidRPr="00877F16">
        <w:rPr>
          <w:rFonts w:asciiTheme="majorHAnsi" w:hAnsiTheme="majorHAnsi" w:cstheme="majorHAnsi"/>
          <w:sz w:val="24"/>
          <w:szCs w:val="28"/>
        </w:rPr>
        <w:t xml:space="preserve">national and subnational </w:t>
      </w:r>
      <w:r w:rsidRPr="00877F16">
        <w:rPr>
          <w:rFonts w:asciiTheme="majorHAnsi" w:hAnsiTheme="majorHAnsi" w:cstheme="majorHAnsi"/>
          <w:sz w:val="24"/>
          <w:szCs w:val="28"/>
        </w:rPr>
        <w:t>estimate</w:t>
      </w:r>
      <w:r w:rsidR="00EF7DB6" w:rsidRPr="00877F16">
        <w:rPr>
          <w:rFonts w:asciiTheme="majorHAnsi" w:hAnsiTheme="majorHAnsi" w:cstheme="majorHAnsi"/>
          <w:sz w:val="24"/>
          <w:szCs w:val="28"/>
        </w:rPr>
        <w:t>s</w:t>
      </w:r>
      <w:r w:rsidRPr="00877F16">
        <w:rPr>
          <w:rFonts w:asciiTheme="majorHAnsi" w:hAnsiTheme="majorHAnsi" w:cstheme="majorHAnsi"/>
          <w:sz w:val="24"/>
          <w:szCs w:val="28"/>
        </w:rPr>
        <w:t xml:space="preserve"> of the population size of key populations – Men who have sex with men, transgender persons</w:t>
      </w:r>
      <w:r w:rsidR="00D16365" w:rsidRPr="00424832">
        <w:rPr>
          <w:rFonts w:asciiTheme="majorHAnsi" w:hAnsiTheme="majorHAnsi" w:cstheme="majorHAnsi"/>
          <w:sz w:val="24"/>
          <w:szCs w:val="28"/>
        </w:rPr>
        <w:t>, and</w:t>
      </w:r>
      <w:r w:rsidRPr="00877F16">
        <w:rPr>
          <w:rFonts w:asciiTheme="majorHAnsi" w:hAnsiTheme="majorHAnsi" w:cstheme="majorHAnsi"/>
          <w:sz w:val="24"/>
          <w:szCs w:val="28"/>
        </w:rPr>
        <w:t xml:space="preserve"> female sex workers.</w:t>
      </w:r>
    </w:p>
    <w:p w14:paraId="39C5BF13" w14:textId="77777777" w:rsidR="00D74BCE" w:rsidRPr="00D16365" w:rsidRDefault="00F05266" w:rsidP="00F47FAE">
      <w:pPr>
        <w:jc w:val="both"/>
        <w:rPr>
          <w:b/>
          <w:bCs/>
          <w:sz w:val="26"/>
          <w:szCs w:val="26"/>
        </w:rPr>
      </w:pPr>
      <w:r w:rsidRPr="00D16365">
        <w:rPr>
          <w:b/>
          <w:bCs/>
          <w:sz w:val="26"/>
          <w:szCs w:val="26"/>
        </w:rPr>
        <w:tab/>
      </w:r>
      <w:r w:rsidRPr="00D16365">
        <w:rPr>
          <w:b/>
          <w:bCs/>
          <w:sz w:val="26"/>
          <w:szCs w:val="26"/>
        </w:rPr>
        <w:tab/>
      </w:r>
      <w:r w:rsidRPr="00D16365">
        <w:rPr>
          <w:b/>
          <w:bCs/>
          <w:sz w:val="26"/>
          <w:szCs w:val="26"/>
        </w:rPr>
        <w:tab/>
      </w:r>
    </w:p>
    <w:p w14:paraId="724002DB" w14:textId="77777777" w:rsidR="0018340F" w:rsidRPr="008D74C7" w:rsidRDefault="00190B83" w:rsidP="00F47FAE">
      <w:pPr>
        <w:jc w:val="both"/>
        <w:rPr>
          <w:b/>
          <w:sz w:val="24"/>
          <w:szCs w:val="24"/>
        </w:rPr>
      </w:pPr>
      <w:r w:rsidRPr="008D74C7">
        <w:rPr>
          <w:b/>
          <w:sz w:val="24"/>
          <w:szCs w:val="24"/>
        </w:rPr>
        <w:t>Scope of Work</w:t>
      </w:r>
    </w:p>
    <w:p w14:paraId="5EF3D694" w14:textId="684CE716" w:rsidR="007B0DA8" w:rsidRDefault="0018340F" w:rsidP="00F47FAE">
      <w:pPr>
        <w:jc w:val="both"/>
        <w:rPr>
          <w:sz w:val="24"/>
          <w:szCs w:val="28"/>
        </w:rPr>
      </w:pPr>
      <w:r w:rsidRPr="00D16365">
        <w:rPr>
          <w:sz w:val="24"/>
          <w:szCs w:val="28"/>
        </w:rPr>
        <w:t>The consultant</w:t>
      </w:r>
      <w:r w:rsidR="002333E6" w:rsidRPr="00D16365">
        <w:rPr>
          <w:sz w:val="24"/>
          <w:szCs w:val="28"/>
        </w:rPr>
        <w:t>/</w:t>
      </w:r>
      <w:r w:rsidR="00B617B8" w:rsidRPr="00D16365">
        <w:rPr>
          <w:sz w:val="24"/>
          <w:szCs w:val="28"/>
        </w:rPr>
        <w:t xml:space="preserve"> </w:t>
      </w:r>
      <w:r w:rsidR="002333E6" w:rsidRPr="00D16365">
        <w:rPr>
          <w:sz w:val="24"/>
          <w:szCs w:val="28"/>
        </w:rPr>
        <w:t>firm</w:t>
      </w:r>
      <w:r w:rsidRPr="00D16365">
        <w:rPr>
          <w:sz w:val="24"/>
          <w:szCs w:val="28"/>
        </w:rPr>
        <w:t xml:space="preserve"> will be required to conduct a population-based KABP survey in Jamaica, based on the specific objectives stated in this terms of reference</w:t>
      </w:r>
      <w:r w:rsidR="002333E6" w:rsidRPr="00D16365">
        <w:rPr>
          <w:sz w:val="24"/>
          <w:szCs w:val="28"/>
        </w:rPr>
        <w:t>.</w:t>
      </w:r>
      <w:r w:rsidR="00201603" w:rsidRPr="00D16365">
        <w:rPr>
          <w:sz w:val="24"/>
          <w:szCs w:val="28"/>
        </w:rPr>
        <w:t xml:space="preserve"> </w:t>
      </w:r>
      <w:r w:rsidR="00067DDF" w:rsidRPr="00D16365">
        <w:rPr>
          <w:sz w:val="24"/>
          <w:szCs w:val="28"/>
        </w:rPr>
        <w:t>T</w:t>
      </w:r>
      <w:r w:rsidRPr="00D16365">
        <w:rPr>
          <w:sz w:val="24"/>
          <w:szCs w:val="28"/>
        </w:rPr>
        <w:t xml:space="preserve">he </w:t>
      </w:r>
      <w:r w:rsidR="00F70700">
        <w:rPr>
          <w:sz w:val="24"/>
          <w:szCs w:val="28"/>
        </w:rPr>
        <w:t>C</w:t>
      </w:r>
      <w:r w:rsidR="00F70700" w:rsidRPr="00D16365">
        <w:rPr>
          <w:sz w:val="24"/>
          <w:szCs w:val="28"/>
        </w:rPr>
        <w:t xml:space="preserve">onsultant’s </w:t>
      </w:r>
      <w:r w:rsidRPr="00D16365">
        <w:rPr>
          <w:sz w:val="24"/>
          <w:szCs w:val="28"/>
        </w:rPr>
        <w:t>technical approach to the conduct of survey should include processes for: sampling, fieldwork, data capture and analysis and report preparation</w:t>
      </w:r>
      <w:r w:rsidR="002333E6" w:rsidRPr="00D16365">
        <w:rPr>
          <w:sz w:val="24"/>
          <w:szCs w:val="28"/>
        </w:rPr>
        <w:t xml:space="preserve"> and dissemination</w:t>
      </w:r>
      <w:r w:rsidRPr="00D16365">
        <w:rPr>
          <w:sz w:val="24"/>
          <w:szCs w:val="28"/>
        </w:rPr>
        <w:t>.</w:t>
      </w:r>
      <w:r w:rsidR="00201603" w:rsidRPr="00D16365">
        <w:rPr>
          <w:sz w:val="24"/>
          <w:szCs w:val="28"/>
        </w:rPr>
        <w:t xml:space="preserve"> </w:t>
      </w:r>
    </w:p>
    <w:p w14:paraId="5CDC8ADB" w14:textId="694A2044" w:rsidR="007B0DA8" w:rsidRDefault="0018340F" w:rsidP="007B0DA8">
      <w:pPr>
        <w:jc w:val="both"/>
        <w:rPr>
          <w:sz w:val="24"/>
          <w:szCs w:val="28"/>
        </w:rPr>
      </w:pPr>
      <w:r w:rsidRPr="00D16365">
        <w:rPr>
          <w:sz w:val="24"/>
          <w:szCs w:val="28"/>
        </w:rPr>
        <w:br/>
        <w:t xml:space="preserve">The </w:t>
      </w:r>
      <w:r w:rsidR="00F70700">
        <w:rPr>
          <w:sz w:val="24"/>
          <w:szCs w:val="28"/>
        </w:rPr>
        <w:t>C</w:t>
      </w:r>
      <w:r w:rsidR="00F70700" w:rsidRPr="00D16365">
        <w:rPr>
          <w:sz w:val="24"/>
          <w:szCs w:val="28"/>
        </w:rPr>
        <w:t xml:space="preserve">onsultant </w:t>
      </w:r>
      <w:r w:rsidR="00427D0D" w:rsidRPr="00D16365">
        <w:rPr>
          <w:sz w:val="24"/>
          <w:szCs w:val="28"/>
        </w:rPr>
        <w:t>will</w:t>
      </w:r>
      <w:r w:rsidRPr="00D16365">
        <w:rPr>
          <w:sz w:val="24"/>
          <w:szCs w:val="28"/>
        </w:rPr>
        <w:t xml:space="preserve"> collaborate with the Ministry of Health</w:t>
      </w:r>
      <w:r w:rsidR="001A1650">
        <w:rPr>
          <w:sz w:val="24"/>
          <w:szCs w:val="28"/>
        </w:rPr>
        <w:t xml:space="preserve"> and wellness</w:t>
      </w:r>
      <w:r w:rsidRPr="00D16365">
        <w:rPr>
          <w:sz w:val="24"/>
          <w:szCs w:val="28"/>
        </w:rPr>
        <w:t>, Nationa</w:t>
      </w:r>
      <w:r w:rsidR="00DB5314" w:rsidRPr="00D16365">
        <w:rPr>
          <w:sz w:val="24"/>
          <w:szCs w:val="28"/>
        </w:rPr>
        <w:t>l HIV/STI</w:t>
      </w:r>
      <w:r w:rsidR="001A1650">
        <w:rPr>
          <w:sz w:val="24"/>
          <w:szCs w:val="28"/>
        </w:rPr>
        <w:t>/TB Unit and the National Family Planning Board</w:t>
      </w:r>
      <w:r w:rsidR="00DB5314" w:rsidRPr="00D16365">
        <w:rPr>
          <w:sz w:val="24"/>
          <w:szCs w:val="28"/>
        </w:rPr>
        <w:t>.</w:t>
      </w:r>
    </w:p>
    <w:p w14:paraId="3D94F5B9" w14:textId="77777777" w:rsidR="007B0DA8" w:rsidRPr="008D74C7" w:rsidRDefault="007B0DA8" w:rsidP="007B0DA8">
      <w:pPr>
        <w:jc w:val="both"/>
        <w:rPr>
          <w:sz w:val="24"/>
          <w:szCs w:val="24"/>
        </w:rPr>
      </w:pPr>
    </w:p>
    <w:p w14:paraId="48A2BEB0" w14:textId="1D20208C" w:rsidR="008D74C7" w:rsidRPr="00F10DD1" w:rsidRDefault="007B0DA8" w:rsidP="007B0DA8">
      <w:pPr>
        <w:pStyle w:val="BodyText"/>
        <w:jc w:val="both"/>
        <w:rPr>
          <w:sz w:val="24"/>
          <w:szCs w:val="24"/>
        </w:rPr>
      </w:pPr>
      <w:r w:rsidRPr="00F10DD1">
        <w:rPr>
          <w:b/>
          <w:sz w:val="24"/>
          <w:szCs w:val="24"/>
        </w:rPr>
        <w:t>Length of project</w:t>
      </w:r>
    </w:p>
    <w:p w14:paraId="6F5BD416" w14:textId="351F0D9B" w:rsidR="007B0DA8" w:rsidRPr="008D74C7" w:rsidRDefault="007B0DA8" w:rsidP="007B0DA8">
      <w:pPr>
        <w:pStyle w:val="BodyText"/>
        <w:jc w:val="both"/>
        <w:rPr>
          <w:sz w:val="24"/>
          <w:szCs w:val="24"/>
        </w:rPr>
      </w:pPr>
      <w:r w:rsidRPr="00F10DD1">
        <w:rPr>
          <w:sz w:val="24"/>
          <w:szCs w:val="24"/>
        </w:rPr>
        <w:t xml:space="preserve">Pre-study and study implementation, data entry and preliminary analysis will be completed between </w:t>
      </w:r>
      <w:r w:rsidR="006E3D0D">
        <w:rPr>
          <w:sz w:val="24"/>
          <w:szCs w:val="24"/>
        </w:rPr>
        <w:t>November</w:t>
      </w:r>
      <w:r w:rsidRPr="00F10DD1">
        <w:rPr>
          <w:sz w:val="24"/>
          <w:szCs w:val="24"/>
        </w:rPr>
        <w:t xml:space="preserve"> 1, 2020 –  </w:t>
      </w:r>
      <w:r w:rsidR="006E3D0D">
        <w:rPr>
          <w:sz w:val="24"/>
          <w:szCs w:val="24"/>
        </w:rPr>
        <w:t>July</w:t>
      </w:r>
      <w:r w:rsidRPr="00F10DD1">
        <w:rPr>
          <w:sz w:val="24"/>
          <w:szCs w:val="24"/>
        </w:rPr>
        <w:t xml:space="preserve"> </w:t>
      </w:r>
      <w:r w:rsidR="006E3D0D">
        <w:rPr>
          <w:sz w:val="24"/>
          <w:szCs w:val="24"/>
        </w:rPr>
        <w:t>31</w:t>
      </w:r>
      <w:r w:rsidRPr="00F10DD1">
        <w:rPr>
          <w:sz w:val="24"/>
          <w:szCs w:val="24"/>
        </w:rPr>
        <w:t>, 2021</w:t>
      </w:r>
    </w:p>
    <w:p w14:paraId="569BA0D4" w14:textId="77777777" w:rsidR="008D74C7" w:rsidRDefault="008D74C7" w:rsidP="007B0DA8">
      <w:pPr>
        <w:jc w:val="both"/>
      </w:pPr>
    </w:p>
    <w:p w14:paraId="4BB6515B" w14:textId="62078C3B" w:rsidR="008D74C7" w:rsidRDefault="007B0DA8" w:rsidP="007B0DA8">
      <w:pPr>
        <w:jc w:val="both"/>
        <w:rPr>
          <w:b/>
          <w:bCs/>
          <w:sz w:val="24"/>
          <w:szCs w:val="24"/>
        </w:rPr>
      </w:pPr>
      <w:r w:rsidRPr="007B0DA8">
        <w:rPr>
          <w:b/>
          <w:bCs/>
          <w:sz w:val="24"/>
          <w:szCs w:val="24"/>
        </w:rPr>
        <w:t>Qualifications and Experience</w:t>
      </w:r>
    </w:p>
    <w:p w14:paraId="3D7BB2D0" w14:textId="56BA7F66" w:rsidR="007B0DA8" w:rsidRPr="008D74C7" w:rsidRDefault="007B0DA8" w:rsidP="007B0DA8">
      <w:pPr>
        <w:jc w:val="both"/>
        <w:rPr>
          <w:sz w:val="24"/>
          <w:szCs w:val="24"/>
        </w:rPr>
      </w:pPr>
      <w:r w:rsidRPr="00D16365">
        <w:rPr>
          <w:sz w:val="24"/>
          <w:szCs w:val="28"/>
        </w:rPr>
        <w:t>The lead Consultant(s) should possess at least a Masters degree in any of the following areas – Publ</w:t>
      </w:r>
      <w:r w:rsidR="008D74C7">
        <w:rPr>
          <w:sz w:val="24"/>
          <w:szCs w:val="28"/>
        </w:rPr>
        <w:t>ic Health, Social Sciences</w:t>
      </w:r>
      <w:r>
        <w:rPr>
          <w:sz w:val="24"/>
          <w:szCs w:val="28"/>
        </w:rPr>
        <w:t>, Demography</w:t>
      </w:r>
      <w:r w:rsidRPr="00D16365">
        <w:rPr>
          <w:sz w:val="24"/>
          <w:szCs w:val="28"/>
        </w:rPr>
        <w:t xml:space="preserve"> or a related discipline with an emphasis on quantitative research methods.</w:t>
      </w:r>
    </w:p>
    <w:p w14:paraId="4D879ED8" w14:textId="27175CDE" w:rsidR="007B0DA8" w:rsidRPr="008D74C7" w:rsidRDefault="007B0DA8" w:rsidP="007B0DA8">
      <w:pPr>
        <w:jc w:val="both"/>
        <w:rPr>
          <w:b/>
          <w:sz w:val="24"/>
          <w:szCs w:val="24"/>
        </w:rPr>
      </w:pPr>
      <w:r w:rsidRPr="008D74C7">
        <w:rPr>
          <w:sz w:val="24"/>
          <w:szCs w:val="24"/>
        </w:rPr>
        <w:t xml:space="preserve">The </w:t>
      </w:r>
      <w:r w:rsidR="00F70700">
        <w:rPr>
          <w:sz w:val="24"/>
          <w:szCs w:val="24"/>
        </w:rPr>
        <w:t>C</w:t>
      </w:r>
      <w:r w:rsidR="00F70700" w:rsidRPr="008D74C7">
        <w:rPr>
          <w:sz w:val="24"/>
          <w:szCs w:val="24"/>
        </w:rPr>
        <w:t xml:space="preserve">onsultant </w:t>
      </w:r>
      <w:r w:rsidR="00F70700">
        <w:rPr>
          <w:sz w:val="24"/>
          <w:szCs w:val="24"/>
        </w:rPr>
        <w:t>must</w:t>
      </w:r>
      <w:r w:rsidRPr="008D74C7">
        <w:rPr>
          <w:sz w:val="24"/>
          <w:szCs w:val="24"/>
        </w:rPr>
        <w:t xml:space="preserve"> have experience with managing and conducting national KABP surveys.</w:t>
      </w:r>
    </w:p>
    <w:p w14:paraId="66E590AB" w14:textId="17CAB424" w:rsidR="007B0DA8" w:rsidRPr="008D74C7" w:rsidRDefault="007B0DA8" w:rsidP="007B0DA8">
      <w:pPr>
        <w:jc w:val="both"/>
        <w:rPr>
          <w:b/>
          <w:sz w:val="24"/>
          <w:szCs w:val="24"/>
        </w:rPr>
      </w:pPr>
      <w:r w:rsidRPr="008D74C7">
        <w:rPr>
          <w:sz w:val="24"/>
          <w:szCs w:val="24"/>
        </w:rPr>
        <w:br/>
      </w:r>
      <w:r w:rsidR="008D74C7">
        <w:rPr>
          <w:b/>
          <w:sz w:val="24"/>
          <w:szCs w:val="24"/>
        </w:rPr>
        <w:t>Essential Requirements</w:t>
      </w:r>
    </w:p>
    <w:p w14:paraId="0FEBE5E9" w14:textId="63A0FCBB" w:rsidR="007B0DA8" w:rsidRPr="008D74C7" w:rsidRDefault="007B0DA8" w:rsidP="007B0DA8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</w:rPr>
      </w:pPr>
      <w:r w:rsidRPr="008D74C7">
        <w:rPr>
          <w:rFonts w:ascii="Calibri" w:hAnsi="Calibri" w:cs="Calibri"/>
          <w:sz w:val="24"/>
        </w:rPr>
        <w:t xml:space="preserve">The </w:t>
      </w:r>
      <w:r w:rsidR="00F70700">
        <w:rPr>
          <w:rFonts w:ascii="Calibri" w:hAnsi="Calibri" w:cs="Calibri"/>
          <w:sz w:val="24"/>
        </w:rPr>
        <w:t xml:space="preserve">Consultant </w:t>
      </w:r>
      <w:r w:rsidRPr="008D74C7">
        <w:rPr>
          <w:rFonts w:ascii="Calibri" w:hAnsi="Calibri" w:cs="Calibri"/>
          <w:sz w:val="24"/>
        </w:rPr>
        <w:t xml:space="preserve">(s) </w:t>
      </w:r>
      <w:r w:rsidR="006E3D0D">
        <w:rPr>
          <w:rFonts w:ascii="Calibri" w:hAnsi="Calibri" w:cs="Calibri"/>
          <w:sz w:val="24"/>
        </w:rPr>
        <w:t>must</w:t>
      </w:r>
      <w:r w:rsidRPr="008D74C7">
        <w:rPr>
          <w:rFonts w:ascii="Calibri" w:hAnsi="Calibri" w:cs="Calibri"/>
          <w:sz w:val="24"/>
        </w:rPr>
        <w:t xml:space="preserve"> be experienced in conducting health or social surveys within the Caribbean region</w:t>
      </w:r>
    </w:p>
    <w:p w14:paraId="1333063E" w14:textId="77777777" w:rsidR="007B0DA8" w:rsidRPr="008D74C7" w:rsidRDefault="007B0DA8" w:rsidP="007B0DA8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</w:rPr>
      </w:pPr>
      <w:r w:rsidRPr="008D74C7">
        <w:rPr>
          <w:rFonts w:ascii="Calibri" w:hAnsi="Calibri" w:cs="Calibri"/>
          <w:sz w:val="24"/>
        </w:rPr>
        <w:t>Knowledge and application of research methods.</w:t>
      </w:r>
    </w:p>
    <w:p w14:paraId="2783390A" w14:textId="5C4993EF" w:rsidR="007B0DA8" w:rsidRPr="008D74C7" w:rsidRDefault="007B0DA8" w:rsidP="007B0DA8">
      <w:pPr>
        <w:pStyle w:val="ListParagraph"/>
        <w:numPr>
          <w:ilvl w:val="0"/>
          <w:numId w:val="16"/>
        </w:numPr>
        <w:rPr>
          <w:rFonts w:ascii="Calibri" w:hAnsi="Calibri" w:cs="Calibri"/>
          <w:b/>
          <w:sz w:val="24"/>
        </w:rPr>
      </w:pPr>
      <w:r w:rsidRPr="008D74C7">
        <w:rPr>
          <w:rFonts w:ascii="Calibri" w:hAnsi="Calibri" w:cs="Calibri"/>
          <w:sz w:val="24"/>
        </w:rPr>
        <w:t>Experience in the Statistical Package for Social Sciences.</w:t>
      </w:r>
    </w:p>
    <w:p w14:paraId="71CA527F" w14:textId="77777777" w:rsidR="008D74C7" w:rsidRPr="008D74C7" w:rsidRDefault="008D74C7" w:rsidP="008D74C7">
      <w:pPr>
        <w:pStyle w:val="BodyText"/>
        <w:numPr>
          <w:ilvl w:val="0"/>
          <w:numId w:val="16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D74C7">
        <w:rPr>
          <w:sz w:val="24"/>
          <w:szCs w:val="24"/>
        </w:rPr>
        <w:t xml:space="preserve">Excellent Project management skills </w:t>
      </w:r>
    </w:p>
    <w:p w14:paraId="79CBD542" w14:textId="77777777" w:rsidR="008D74C7" w:rsidRPr="008D74C7" w:rsidRDefault="008D74C7" w:rsidP="008D74C7">
      <w:pPr>
        <w:pStyle w:val="BodyText"/>
        <w:numPr>
          <w:ilvl w:val="0"/>
          <w:numId w:val="16"/>
        </w:numPr>
        <w:suppressAutoHyphens w:val="0"/>
        <w:spacing w:after="0" w:line="240" w:lineRule="auto"/>
        <w:jc w:val="both"/>
        <w:rPr>
          <w:sz w:val="24"/>
          <w:szCs w:val="24"/>
        </w:rPr>
      </w:pPr>
      <w:r w:rsidRPr="008D74C7">
        <w:rPr>
          <w:sz w:val="24"/>
          <w:szCs w:val="24"/>
        </w:rPr>
        <w:t>Excellent reporting and technical writing skills</w:t>
      </w:r>
    </w:p>
    <w:p w14:paraId="7B2A11D9" w14:textId="77777777" w:rsidR="007B0DA8" w:rsidRPr="008D74C7" w:rsidRDefault="007B0DA8" w:rsidP="007B0DA8">
      <w:pPr>
        <w:pStyle w:val="ListParagraph"/>
        <w:numPr>
          <w:ilvl w:val="0"/>
          <w:numId w:val="17"/>
        </w:numPr>
        <w:rPr>
          <w:rFonts w:ascii="Calibri" w:hAnsi="Calibri" w:cs="Calibri"/>
          <w:b/>
          <w:sz w:val="24"/>
        </w:rPr>
      </w:pPr>
      <w:r w:rsidRPr="008D74C7">
        <w:rPr>
          <w:rFonts w:ascii="Calibri" w:hAnsi="Calibri" w:cs="Calibri"/>
          <w:sz w:val="24"/>
        </w:rPr>
        <w:t>Experience analysing national datasets</w:t>
      </w:r>
    </w:p>
    <w:p w14:paraId="2A747CDA" w14:textId="0215B483" w:rsidR="007B0DA8" w:rsidRDefault="007B0DA8" w:rsidP="007B0DA8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8D74C7">
        <w:rPr>
          <w:rFonts w:ascii="Calibri" w:hAnsi="Calibri" w:cs="Calibri"/>
          <w:sz w:val="24"/>
        </w:rPr>
        <w:t>Ability to work in a team</w:t>
      </w:r>
    </w:p>
    <w:p w14:paraId="15BAB2C6" w14:textId="19232D21" w:rsidR="008D74C7" w:rsidRPr="008D74C7" w:rsidRDefault="008D74C7" w:rsidP="007B0DA8">
      <w:pPr>
        <w:pStyle w:val="ListParagraph"/>
        <w:numPr>
          <w:ilvl w:val="0"/>
          <w:numId w:val="17"/>
        </w:numPr>
        <w:rPr>
          <w:rFonts w:ascii="Calibri" w:hAnsi="Calibri" w:cs="Calibri"/>
          <w:sz w:val="24"/>
        </w:rPr>
      </w:pPr>
      <w:r w:rsidRPr="008D74C7">
        <w:rPr>
          <w:rFonts w:ascii="Calibri" w:hAnsi="Calibri" w:cs="Calibri"/>
          <w:sz w:val="24"/>
        </w:rPr>
        <w:t>Excellent interpersonal skills and ability to establish rapport with a range of stakeholders</w:t>
      </w:r>
    </w:p>
    <w:p w14:paraId="51E6747C" w14:textId="7838175F" w:rsidR="007B0DA8" w:rsidRPr="002D1994" w:rsidRDefault="007B0DA8" w:rsidP="007B0DA8">
      <w:pPr>
        <w:jc w:val="both"/>
        <w:rPr>
          <w:sz w:val="28"/>
          <w:szCs w:val="28"/>
        </w:rPr>
      </w:pPr>
    </w:p>
    <w:p w14:paraId="110FA938" w14:textId="0017E407" w:rsidR="007B0DA8" w:rsidRPr="008D74C7" w:rsidRDefault="008D74C7" w:rsidP="007B0D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R</w:t>
      </w:r>
      <w:r w:rsidRPr="008D74C7">
        <w:rPr>
          <w:b/>
          <w:sz w:val="24"/>
          <w:szCs w:val="24"/>
        </w:rPr>
        <w:t>elationship</w:t>
      </w:r>
    </w:p>
    <w:p w14:paraId="20DB799A" w14:textId="499ED3C2" w:rsidR="007B0DA8" w:rsidRPr="00D16365" w:rsidRDefault="007B0DA8" w:rsidP="007B0DA8">
      <w:pPr>
        <w:jc w:val="both"/>
        <w:rPr>
          <w:szCs w:val="28"/>
        </w:rPr>
      </w:pPr>
      <w:r w:rsidRPr="00D16365">
        <w:rPr>
          <w:rFonts w:eastAsia="Times New Roman"/>
          <w:szCs w:val="28"/>
        </w:rPr>
        <w:t xml:space="preserve">The Consultant will work under the overall guidance of </w:t>
      </w:r>
      <w:r w:rsidR="001A1650">
        <w:rPr>
          <w:rFonts w:eastAsia="Times New Roman"/>
          <w:szCs w:val="28"/>
        </w:rPr>
        <w:t xml:space="preserve">the </w:t>
      </w:r>
      <w:r>
        <w:rPr>
          <w:rFonts w:eastAsia="Times New Roman"/>
          <w:szCs w:val="28"/>
        </w:rPr>
        <w:t>Senior Medical Officer (Acting)</w:t>
      </w:r>
      <w:r w:rsidR="001A1650">
        <w:rPr>
          <w:rFonts w:eastAsia="Times New Roman"/>
          <w:szCs w:val="28"/>
        </w:rPr>
        <w:t xml:space="preserve"> and</w:t>
      </w:r>
      <w:r>
        <w:rPr>
          <w:rFonts w:eastAsia="Times New Roman"/>
          <w:szCs w:val="28"/>
        </w:rPr>
        <w:t xml:space="preserve"> </w:t>
      </w:r>
      <w:r w:rsidR="001A1650">
        <w:rPr>
          <w:rFonts w:eastAsia="Times New Roman"/>
          <w:szCs w:val="28"/>
        </w:rPr>
        <w:t xml:space="preserve">Strategic Information Advisor, </w:t>
      </w:r>
      <w:r>
        <w:rPr>
          <w:rFonts w:eastAsia="Times New Roman"/>
          <w:szCs w:val="28"/>
        </w:rPr>
        <w:t>HIV/STI/TB Unit</w:t>
      </w:r>
      <w:r w:rsidR="008D74C7">
        <w:rPr>
          <w:rFonts w:eastAsia="Times New Roman"/>
          <w:szCs w:val="28"/>
        </w:rPr>
        <w:t xml:space="preserve">, Ministry of Health and </w:t>
      </w:r>
      <w:r w:rsidR="001A1650">
        <w:rPr>
          <w:rFonts w:eastAsia="Times New Roman"/>
          <w:szCs w:val="28"/>
        </w:rPr>
        <w:t>W</w:t>
      </w:r>
      <w:r w:rsidR="008D74C7">
        <w:rPr>
          <w:rFonts w:eastAsia="Times New Roman"/>
          <w:szCs w:val="28"/>
        </w:rPr>
        <w:t>ellness</w:t>
      </w:r>
      <w:r w:rsidRPr="00D16365">
        <w:rPr>
          <w:rFonts w:eastAsia="Times New Roman"/>
          <w:szCs w:val="28"/>
        </w:rPr>
        <w:t xml:space="preserve">. Direct supervision will be given by </w:t>
      </w:r>
      <w:r w:rsidR="001A1650">
        <w:rPr>
          <w:rFonts w:eastAsia="Times New Roman"/>
          <w:szCs w:val="28"/>
        </w:rPr>
        <w:t>the</w:t>
      </w:r>
      <w:r w:rsidRPr="00D16365">
        <w:rPr>
          <w:rFonts w:eastAsia="Times New Roman"/>
          <w:szCs w:val="28"/>
        </w:rPr>
        <w:t xml:space="preserve"> </w:t>
      </w:r>
      <w:r w:rsidR="001A1650">
        <w:rPr>
          <w:rFonts w:eastAsia="Times New Roman"/>
          <w:szCs w:val="28"/>
        </w:rPr>
        <w:t>Director</w:t>
      </w:r>
      <w:r w:rsidR="00F70700">
        <w:rPr>
          <w:rFonts w:eastAsia="Times New Roman"/>
          <w:szCs w:val="28"/>
        </w:rPr>
        <w:t xml:space="preserve"> of</w:t>
      </w:r>
      <w:r w:rsidR="001A165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Health Promotion and Prevention</w:t>
      </w:r>
      <w:r w:rsidR="001A1650">
        <w:rPr>
          <w:rFonts w:eastAsia="Times New Roman"/>
          <w:szCs w:val="28"/>
        </w:rPr>
        <w:t>, National Family Planning Board</w:t>
      </w:r>
      <w:r w:rsidRPr="00D16365">
        <w:rPr>
          <w:rFonts w:eastAsia="Times New Roman"/>
          <w:szCs w:val="28"/>
        </w:rPr>
        <w:t xml:space="preserve">. </w:t>
      </w:r>
    </w:p>
    <w:p w14:paraId="4896051F" w14:textId="53003267" w:rsidR="006E3D0D" w:rsidRPr="00397FF2" w:rsidRDefault="006E3D0D" w:rsidP="00397FF2">
      <w:pPr>
        <w:rPr>
          <w:b/>
          <w:bCs/>
        </w:rPr>
      </w:pPr>
      <w:r w:rsidRPr="00397FF2">
        <w:rPr>
          <w:b/>
          <w:bCs/>
        </w:rPr>
        <w:t xml:space="preserve">Specific Inputs to be provided by the MOHW - </w:t>
      </w:r>
      <w:r w:rsidRPr="006E3D0D">
        <w:rPr>
          <w:i/>
          <w:iCs/>
        </w:rPr>
        <w:t>(this was not included in the TOR)</w:t>
      </w:r>
      <w:r>
        <w:rPr>
          <w:b/>
          <w:bCs/>
        </w:rPr>
        <w:t xml:space="preserve"> </w:t>
      </w:r>
      <w:r w:rsidRPr="00397FF2">
        <w:rPr>
          <w:i/>
          <w:iCs/>
        </w:rPr>
        <w:t>We need to indicate these, if any.</w:t>
      </w:r>
    </w:p>
    <w:p w14:paraId="6C5E539B" w14:textId="40DC9DDB" w:rsidR="00201603" w:rsidRPr="00D16365" w:rsidDel="00397FF2" w:rsidRDefault="00201603" w:rsidP="00F47FAE">
      <w:pPr>
        <w:jc w:val="both"/>
        <w:rPr>
          <w:del w:id="0" w:author="Green, Mildred" w:date="2020-09-29T13:09:00Z"/>
        </w:rPr>
      </w:pPr>
    </w:p>
    <w:p w14:paraId="4307B0B8" w14:textId="03996EF7" w:rsidR="006E3D0D" w:rsidRPr="00B71903" w:rsidRDefault="00201603" w:rsidP="00B71903">
      <w:pPr>
        <w:jc w:val="both"/>
        <w:rPr>
          <w:b/>
          <w:sz w:val="24"/>
          <w:szCs w:val="24"/>
        </w:rPr>
      </w:pPr>
      <w:r w:rsidRPr="001A1650">
        <w:rPr>
          <w:b/>
          <w:sz w:val="24"/>
          <w:szCs w:val="24"/>
        </w:rPr>
        <w:t>Delivery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050"/>
        <w:gridCol w:w="1165"/>
      </w:tblGrid>
      <w:tr w:rsidR="006E3D0D" w:rsidRPr="00D970DC" w14:paraId="7702E839" w14:textId="77777777" w:rsidTr="00495840">
        <w:tc>
          <w:tcPr>
            <w:tcW w:w="4135" w:type="dxa"/>
            <w:shd w:val="clear" w:color="auto" w:fill="8DB3E2" w:themeFill="text2" w:themeFillTint="66"/>
            <w:vAlign w:val="center"/>
          </w:tcPr>
          <w:p w14:paraId="2BE832B4" w14:textId="77777777" w:rsidR="006E3D0D" w:rsidRPr="00D970DC" w:rsidRDefault="006E3D0D" w:rsidP="00495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050" w:type="dxa"/>
            <w:shd w:val="clear" w:color="auto" w:fill="8DB3E2" w:themeFill="text2" w:themeFillTint="66"/>
            <w:vAlign w:val="center"/>
          </w:tcPr>
          <w:p w14:paraId="05EDF9C9" w14:textId="77777777" w:rsidR="006E3D0D" w:rsidRPr="00D970DC" w:rsidRDefault="006E3D0D" w:rsidP="00495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Submission Date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14:paraId="1594580F" w14:textId="77777777" w:rsidR="006E3D0D" w:rsidRPr="00D970DC" w:rsidRDefault="006E3D0D" w:rsidP="00495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Payment (%)</w:t>
            </w:r>
          </w:p>
        </w:tc>
      </w:tr>
      <w:tr w:rsidR="006E3D0D" w14:paraId="7049FFAE" w14:textId="77777777" w:rsidTr="00495840">
        <w:tc>
          <w:tcPr>
            <w:tcW w:w="4135" w:type="dxa"/>
          </w:tcPr>
          <w:p w14:paraId="4593DC6D" w14:textId="77777777" w:rsidR="006E3D0D" w:rsidRDefault="006E3D0D" w:rsidP="00495840">
            <w:r>
              <w:t>Technical Proposal including Work Plan.</w:t>
            </w:r>
          </w:p>
        </w:tc>
        <w:tc>
          <w:tcPr>
            <w:tcW w:w="4050" w:type="dxa"/>
          </w:tcPr>
          <w:p w14:paraId="547C160A" w14:textId="77777777" w:rsidR="006E3D0D" w:rsidRDefault="006E3D0D" w:rsidP="00495840">
            <w:r>
              <w:t>Two weeks after contract signing</w:t>
            </w:r>
          </w:p>
        </w:tc>
        <w:tc>
          <w:tcPr>
            <w:tcW w:w="1165" w:type="dxa"/>
            <w:vAlign w:val="center"/>
          </w:tcPr>
          <w:p w14:paraId="376672AC" w14:textId="77777777" w:rsidR="006E3D0D" w:rsidRDefault="006E3D0D" w:rsidP="00495840">
            <w:pPr>
              <w:jc w:val="center"/>
            </w:pPr>
            <w:r>
              <w:t>15</w:t>
            </w:r>
          </w:p>
        </w:tc>
      </w:tr>
      <w:tr w:rsidR="006E3D0D" w14:paraId="2596AB10" w14:textId="77777777" w:rsidTr="00495840">
        <w:tc>
          <w:tcPr>
            <w:tcW w:w="4135" w:type="dxa"/>
          </w:tcPr>
          <w:p w14:paraId="61E2B630" w14:textId="77777777" w:rsidR="006E3D0D" w:rsidRDefault="006E3D0D" w:rsidP="00495840">
            <w:r>
              <w:t>Research Proposal to be submitted for Ethical Approval.</w:t>
            </w:r>
          </w:p>
        </w:tc>
        <w:tc>
          <w:tcPr>
            <w:tcW w:w="4050" w:type="dxa"/>
          </w:tcPr>
          <w:p w14:paraId="51743291" w14:textId="77777777" w:rsidR="006E3D0D" w:rsidRDefault="006E3D0D" w:rsidP="00495840">
            <w:r>
              <w:t>Six weeks after contract signing</w:t>
            </w:r>
          </w:p>
        </w:tc>
        <w:tc>
          <w:tcPr>
            <w:tcW w:w="1165" w:type="dxa"/>
            <w:vAlign w:val="center"/>
          </w:tcPr>
          <w:p w14:paraId="71C4CA6D" w14:textId="77777777" w:rsidR="006E3D0D" w:rsidRDefault="006E3D0D" w:rsidP="00495840">
            <w:pPr>
              <w:jc w:val="center"/>
            </w:pPr>
          </w:p>
        </w:tc>
      </w:tr>
      <w:tr w:rsidR="006E3D0D" w14:paraId="28F12389" w14:textId="77777777" w:rsidTr="00495840">
        <w:tc>
          <w:tcPr>
            <w:tcW w:w="4135" w:type="dxa"/>
          </w:tcPr>
          <w:p w14:paraId="202D5B35" w14:textId="77777777" w:rsidR="006E3D0D" w:rsidRDefault="006E3D0D" w:rsidP="00495840">
            <w:r>
              <w:t>Receipt of Ethical Approval.</w:t>
            </w:r>
          </w:p>
        </w:tc>
        <w:tc>
          <w:tcPr>
            <w:tcW w:w="4050" w:type="dxa"/>
          </w:tcPr>
          <w:p w14:paraId="0710C44B" w14:textId="77777777" w:rsidR="006E3D0D" w:rsidRDefault="006E3D0D" w:rsidP="00495840">
            <w:r>
              <w:t xml:space="preserve">Four months after contract signing </w:t>
            </w:r>
            <w:r w:rsidRPr="00CD0B60">
              <w:rPr>
                <w:color w:val="0070C0"/>
              </w:rPr>
              <w:t>(duration = 3mths)</w:t>
            </w:r>
          </w:p>
        </w:tc>
        <w:tc>
          <w:tcPr>
            <w:tcW w:w="1165" w:type="dxa"/>
            <w:vAlign w:val="center"/>
          </w:tcPr>
          <w:p w14:paraId="29472207" w14:textId="77777777" w:rsidR="006E3D0D" w:rsidRDefault="006E3D0D" w:rsidP="00495840">
            <w:pPr>
              <w:jc w:val="center"/>
            </w:pPr>
            <w:r>
              <w:t>10</w:t>
            </w:r>
          </w:p>
        </w:tc>
      </w:tr>
      <w:tr w:rsidR="006E3D0D" w14:paraId="138D67A5" w14:textId="77777777" w:rsidTr="00495840">
        <w:tc>
          <w:tcPr>
            <w:tcW w:w="4135" w:type="dxa"/>
          </w:tcPr>
          <w:p w14:paraId="45ED1310" w14:textId="77777777" w:rsidR="006E3D0D" w:rsidRDefault="006E3D0D" w:rsidP="00495840">
            <w:r>
              <w:t xml:space="preserve">Data Collection completed; </w:t>
            </w:r>
            <w:r w:rsidRPr="00D970DC">
              <w:rPr>
                <w:color w:val="0070C0"/>
              </w:rPr>
              <w:t>report submitted</w:t>
            </w:r>
            <w:r>
              <w:rPr>
                <w:color w:val="0070C0"/>
              </w:rPr>
              <w:t>.</w:t>
            </w:r>
          </w:p>
        </w:tc>
        <w:tc>
          <w:tcPr>
            <w:tcW w:w="4050" w:type="dxa"/>
          </w:tcPr>
          <w:p w14:paraId="330133EA" w14:textId="77777777" w:rsidR="006E3D0D" w:rsidRDefault="006E3D0D" w:rsidP="00495840">
            <w:r>
              <w:t xml:space="preserve">Seven months after contract signing </w:t>
            </w:r>
            <w:r w:rsidRPr="00CD0B60">
              <w:rPr>
                <w:color w:val="0070C0"/>
              </w:rPr>
              <w:t>(duration = 3mths)</w:t>
            </w:r>
          </w:p>
        </w:tc>
        <w:tc>
          <w:tcPr>
            <w:tcW w:w="1165" w:type="dxa"/>
            <w:vAlign w:val="center"/>
          </w:tcPr>
          <w:p w14:paraId="50316F73" w14:textId="77777777" w:rsidR="006E3D0D" w:rsidRDefault="006E3D0D" w:rsidP="00495840">
            <w:pPr>
              <w:jc w:val="center"/>
            </w:pPr>
            <w:r>
              <w:t>30</w:t>
            </w:r>
          </w:p>
        </w:tc>
      </w:tr>
      <w:tr w:rsidR="006E3D0D" w14:paraId="587359E4" w14:textId="77777777" w:rsidTr="00495840">
        <w:tc>
          <w:tcPr>
            <w:tcW w:w="4135" w:type="dxa"/>
          </w:tcPr>
          <w:p w14:paraId="32CDE8C1" w14:textId="77777777" w:rsidR="006E3D0D" w:rsidRDefault="006E3D0D" w:rsidP="00495840">
            <w:r>
              <w:t>Draft report and separate detailed calculation of indicators listed in Appendix 1.</w:t>
            </w:r>
          </w:p>
        </w:tc>
        <w:tc>
          <w:tcPr>
            <w:tcW w:w="4050" w:type="dxa"/>
          </w:tcPr>
          <w:p w14:paraId="2066F65A" w14:textId="77777777" w:rsidR="006E3D0D" w:rsidRDefault="006E3D0D" w:rsidP="00495840">
            <w:r>
              <w:t xml:space="preserve">Nine months after contract signing </w:t>
            </w:r>
            <w:r w:rsidRPr="00CD0B60">
              <w:rPr>
                <w:color w:val="0070C0"/>
              </w:rPr>
              <w:t xml:space="preserve">(duration = </w:t>
            </w:r>
            <w:r>
              <w:rPr>
                <w:color w:val="0070C0"/>
              </w:rPr>
              <w:t>2</w:t>
            </w:r>
            <w:r w:rsidRPr="00CD0B60">
              <w:rPr>
                <w:color w:val="0070C0"/>
              </w:rPr>
              <w:t>mths)</w:t>
            </w:r>
          </w:p>
        </w:tc>
        <w:tc>
          <w:tcPr>
            <w:tcW w:w="1165" w:type="dxa"/>
            <w:vAlign w:val="center"/>
          </w:tcPr>
          <w:p w14:paraId="2905A40D" w14:textId="77777777" w:rsidR="006E3D0D" w:rsidRDefault="006E3D0D" w:rsidP="00495840">
            <w:pPr>
              <w:jc w:val="center"/>
            </w:pPr>
            <w:r>
              <w:t>15</w:t>
            </w:r>
          </w:p>
        </w:tc>
      </w:tr>
      <w:tr w:rsidR="006E3D0D" w14:paraId="4E75347E" w14:textId="77777777" w:rsidTr="00495840">
        <w:tc>
          <w:tcPr>
            <w:tcW w:w="4135" w:type="dxa"/>
          </w:tcPr>
          <w:p w14:paraId="5C4C717E" w14:textId="77777777" w:rsidR="006E3D0D" w:rsidRDefault="006E3D0D" w:rsidP="00495840">
            <w:r>
              <w:t xml:space="preserve">Final survey report (Electronic and </w:t>
            </w:r>
            <w:r w:rsidRPr="00D970DC">
              <w:rPr>
                <w:color w:val="0070C0"/>
              </w:rPr>
              <w:t>?</w:t>
            </w:r>
            <w:r>
              <w:t xml:space="preserve"> hard copies) that </w:t>
            </w:r>
            <w:r w:rsidRPr="00A27B74">
              <w:rPr>
                <w:strike/>
              </w:rPr>
              <w:t>addresses</w:t>
            </w:r>
            <w:r>
              <w:t xml:space="preserve"> (</w:t>
            </w:r>
            <w:r w:rsidRPr="00A27B74">
              <w:rPr>
                <w:color w:val="0070C0"/>
              </w:rPr>
              <w:t>includes</w:t>
            </w:r>
            <w:r>
              <w:rPr>
                <w:color w:val="0070C0"/>
              </w:rPr>
              <w:t>/factors</w:t>
            </w:r>
            <w:r>
              <w:t>) the comments of stakeholders.</w:t>
            </w:r>
          </w:p>
        </w:tc>
        <w:tc>
          <w:tcPr>
            <w:tcW w:w="4050" w:type="dxa"/>
          </w:tcPr>
          <w:p w14:paraId="7BAADDAA" w14:textId="77777777" w:rsidR="006E3D0D" w:rsidRDefault="006E3D0D" w:rsidP="00495840">
            <w:r>
              <w:t xml:space="preserve">Ten months after contract signing </w:t>
            </w:r>
            <w:r w:rsidRPr="00CD0B60">
              <w:rPr>
                <w:color w:val="0070C0"/>
              </w:rPr>
              <w:t xml:space="preserve">(duration = </w:t>
            </w:r>
            <w:r>
              <w:rPr>
                <w:color w:val="0070C0"/>
              </w:rPr>
              <w:t>1</w:t>
            </w:r>
            <w:r w:rsidRPr="00CD0B60">
              <w:rPr>
                <w:color w:val="0070C0"/>
              </w:rPr>
              <w:t>mth)</w:t>
            </w:r>
          </w:p>
        </w:tc>
        <w:tc>
          <w:tcPr>
            <w:tcW w:w="1165" w:type="dxa"/>
            <w:vAlign w:val="center"/>
          </w:tcPr>
          <w:p w14:paraId="6506BC5D" w14:textId="77777777" w:rsidR="006E3D0D" w:rsidRDefault="006E3D0D" w:rsidP="00495840">
            <w:pPr>
              <w:jc w:val="center"/>
            </w:pPr>
            <w:r>
              <w:t>10</w:t>
            </w:r>
          </w:p>
        </w:tc>
      </w:tr>
      <w:tr w:rsidR="006E3D0D" w14:paraId="7878FDD9" w14:textId="77777777" w:rsidTr="00495840">
        <w:tc>
          <w:tcPr>
            <w:tcW w:w="4135" w:type="dxa"/>
            <w:vMerge w:val="restart"/>
          </w:tcPr>
          <w:p w14:paraId="016BB785" w14:textId="77777777" w:rsidR="006E3D0D" w:rsidRDefault="006E3D0D" w:rsidP="00495840">
            <w:r>
              <w:t>Presentation at dissemination meetings to present study findings to stakeholders.</w:t>
            </w:r>
          </w:p>
        </w:tc>
        <w:tc>
          <w:tcPr>
            <w:tcW w:w="4050" w:type="dxa"/>
          </w:tcPr>
          <w:p w14:paraId="1C6C1274" w14:textId="77777777" w:rsidR="006E3D0D" w:rsidRDefault="006E3D0D" w:rsidP="00495840">
            <w:r>
              <w:t>MERG Meeting: June 2021</w:t>
            </w:r>
          </w:p>
        </w:tc>
        <w:tc>
          <w:tcPr>
            <w:tcW w:w="1165" w:type="dxa"/>
            <w:vAlign w:val="center"/>
          </w:tcPr>
          <w:p w14:paraId="790CBB43" w14:textId="77777777" w:rsidR="006E3D0D" w:rsidRDefault="006E3D0D" w:rsidP="00495840">
            <w:pPr>
              <w:jc w:val="center"/>
            </w:pPr>
            <w:r>
              <w:t>10</w:t>
            </w:r>
          </w:p>
        </w:tc>
      </w:tr>
      <w:tr w:rsidR="006E3D0D" w14:paraId="56B83817" w14:textId="77777777" w:rsidTr="00495840">
        <w:tc>
          <w:tcPr>
            <w:tcW w:w="4135" w:type="dxa"/>
            <w:vMerge/>
          </w:tcPr>
          <w:p w14:paraId="54AF63D8" w14:textId="77777777" w:rsidR="006E3D0D" w:rsidRDefault="006E3D0D" w:rsidP="00495840"/>
        </w:tc>
        <w:tc>
          <w:tcPr>
            <w:tcW w:w="4050" w:type="dxa"/>
          </w:tcPr>
          <w:p w14:paraId="6796329A" w14:textId="77777777" w:rsidR="006E3D0D" w:rsidRDefault="006E3D0D" w:rsidP="00495840">
            <w:r>
              <w:t>Annual HIV Review and Planning Retreat: November 2021</w:t>
            </w:r>
          </w:p>
        </w:tc>
        <w:tc>
          <w:tcPr>
            <w:tcW w:w="1165" w:type="dxa"/>
            <w:vAlign w:val="center"/>
          </w:tcPr>
          <w:p w14:paraId="082035AF" w14:textId="77777777" w:rsidR="006E3D0D" w:rsidRDefault="006E3D0D" w:rsidP="00495840">
            <w:pPr>
              <w:jc w:val="center"/>
            </w:pPr>
            <w:r>
              <w:t>10</w:t>
            </w:r>
          </w:p>
        </w:tc>
      </w:tr>
      <w:tr w:rsidR="006E3D0D" w14:paraId="7F8CBDA0" w14:textId="77777777" w:rsidTr="00495840">
        <w:tc>
          <w:tcPr>
            <w:tcW w:w="4135" w:type="dxa"/>
          </w:tcPr>
          <w:p w14:paraId="744CA910" w14:textId="77777777" w:rsidR="006E3D0D" w:rsidRDefault="006E3D0D" w:rsidP="00495840"/>
        </w:tc>
        <w:tc>
          <w:tcPr>
            <w:tcW w:w="4050" w:type="dxa"/>
          </w:tcPr>
          <w:p w14:paraId="3BFEBB6E" w14:textId="77777777" w:rsidR="006E3D0D" w:rsidRDefault="006E3D0D" w:rsidP="00495840"/>
        </w:tc>
        <w:tc>
          <w:tcPr>
            <w:tcW w:w="1165" w:type="dxa"/>
            <w:vAlign w:val="center"/>
          </w:tcPr>
          <w:p w14:paraId="3669451A" w14:textId="77777777" w:rsidR="006E3D0D" w:rsidRDefault="006E3D0D" w:rsidP="00495840">
            <w:pPr>
              <w:jc w:val="center"/>
            </w:pPr>
            <w:r>
              <w:t>100</w:t>
            </w:r>
          </w:p>
        </w:tc>
      </w:tr>
    </w:tbl>
    <w:p w14:paraId="79BA61E2" w14:textId="169CDBF9" w:rsidR="007E5B82" w:rsidDel="00397FF2" w:rsidRDefault="007E5B82" w:rsidP="00F47FAE">
      <w:pPr>
        <w:jc w:val="both"/>
        <w:rPr>
          <w:del w:id="1" w:author="Green, Mildred" w:date="2020-09-29T13:09:00Z"/>
          <w:b/>
          <w:sz w:val="24"/>
          <w:szCs w:val="24"/>
        </w:rPr>
      </w:pPr>
    </w:p>
    <w:p w14:paraId="59178ED7" w14:textId="20896784" w:rsidR="006E3D0D" w:rsidRDefault="006E3D0D" w:rsidP="006E3D0D">
      <w:pPr>
        <w:rPr>
          <w:i/>
          <w:iCs/>
        </w:rPr>
      </w:pPr>
      <w:r>
        <w:rPr>
          <w:b/>
          <w:bCs/>
          <w:i/>
          <w:iCs/>
        </w:rPr>
        <w:t xml:space="preserve">PRE-CONTRACT TIMELINE: </w:t>
      </w:r>
      <w:r>
        <w:rPr>
          <w:i/>
          <w:iCs/>
        </w:rPr>
        <w:t>Given that approximate value of contract =/&gt; J$11 M, this process will end at Procurement Committee’s recommendation; will need to factor minimum of three months from advertising to PS Approval:</w:t>
      </w:r>
    </w:p>
    <w:p w14:paraId="77CFB641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Submission to Procurement Unit:</w:t>
      </w:r>
      <w:r>
        <w:rPr>
          <w:i/>
          <w:iCs/>
        </w:rPr>
        <w:tab/>
        <w:t>Mid July</w:t>
      </w:r>
    </w:p>
    <w:p w14:paraId="768FC7E2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Advertising: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End July</w:t>
      </w:r>
    </w:p>
    <w:p w14:paraId="04F41514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Deadline for receipt of proposals:</w:t>
      </w:r>
      <w:r>
        <w:rPr>
          <w:i/>
          <w:iCs/>
        </w:rPr>
        <w:tab/>
        <w:t>Mid-August (2weeks)</w:t>
      </w:r>
    </w:p>
    <w:p w14:paraId="22D94A01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Bid Evaluation: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Third Week in August</w:t>
      </w:r>
    </w:p>
    <w:p w14:paraId="04F8C283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Submission to Procurement Committee: Final week in August/First Week in September</w:t>
      </w:r>
    </w:p>
    <w:p w14:paraId="564ACD44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Procurement Committee’s recommendation to PS: Second/Third week in September</w:t>
      </w:r>
    </w:p>
    <w:p w14:paraId="0EB193F4" w14:textId="77777777" w:rsidR="006E3D0D" w:rsidRDefault="006E3D0D" w:rsidP="006E3D0D">
      <w:pPr>
        <w:pStyle w:val="ListParagraph"/>
        <w:numPr>
          <w:ilvl w:val="0"/>
          <w:numId w:val="19"/>
        </w:numPr>
        <w:jc w:val="left"/>
        <w:rPr>
          <w:i/>
          <w:iCs/>
        </w:rPr>
      </w:pPr>
      <w:r>
        <w:rPr>
          <w:i/>
          <w:iCs/>
        </w:rPr>
        <w:t>Contract drafting and review by Legal Unit: 2-3weeks –Mid October</w:t>
      </w:r>
    </w:p>
    <w:p w14:paraId="5052F2E0" w14:textId="4D74B126" w:rsidR="006E3D0D" w:rsidRDefault="006E3D0D" w:rsidP="006E3D0D">
      <w:pPr>
        <w:jc w:val="both"/>
        <w:rPr>
          <w:b/>
          <w:sz w:val="24"/>
          <w:szCs w:val="24"/>
        </w:rPr>
      </w:pPr>
    </w:p>
    <w:p w14:paraId="3ECF173D" w14:textId="77777777" w:rsidR="00B71903" w:rsidRDefault="006E3D0D" w:rsidP="006E3D0D">
      <w:pPr>
        <w:rPr>
          <w:b/>
          <w:bCs/>
        </w:rPr>
      </w:pPr>
      <w:r w:rsidRPr="006E3D0D">
        <w:rPr>
          <w:b/>
          <w:bCs/>
        </w:rPr>
        <w:t xml:space="preserve">Special Terms and Conditions </w:t>
      </w:r>
    </w:p>
    <w:p w14:paraId="51DF11C8" w14:textId="544038C7" w:rsidR="006E3D0D" w:rsidRPr="00397FF2" w:rsidRDefault="006E3D0D" w:rsidP="00397FF2">
      <w:pPr>
        <w:rPr>
          <w:b/>
          <w:bCs/>
        </w:rPr>
      </w:pPr>
      <w:r>
        <w:rPr>
          <w:rFonts w:cstheme="minorHAnsi"/>
        </w:rPr>
        <w:t xml:space="preserve">All expenses </w:t>
      </w:r>
      <w:r>
        <w:rPr>
          <w:rFonts w:cstheme="minorHAnsi"/>
          <w:b/>
          <w:bCs/>
        </w:rPr>
        <w:t>must</w:t>
      </w:r>
      <w:r>
        <w:rPr>
          <w:rFonts w:cstheme="minorHAnsi"/>
        </w:rPr>
        <w:t xml:space="preserve"> be stated in the budget as the total in the proposal is the final amount to be paid. </w:t>
      </w:r>
      <w:r w:rsidRPr="00A27B74">
        <w:rPr>
          <w:rFonts w:cstheme="minorHAnsi"/>
        </w:rPr>
        <w:t xml:space="preserve">All resources and documentation produced from this activity are owned by the Ministry of Health and Wellness and shall not be accessed, shared or published without the </w:t>
      </w:r>
      <w:r>
        <w:rPr>
          <w:rFonts w:cstheme="minorHAnsi"/>
        </w:rPr>
        <w:t xml:space="preserve">written </w:t>
      </w:r>
      <w:r w:rsidRPr="00A27B74">
        <w:rPr>
          <w:rFonts w:cstheme="minorHAnsi"/>
        </w:rPr>
        <w:t>permission of the Ministry of Health and Wellness.</w:t>
      </w:r>
    </w:p>
    <w:p w14:paraId="10BCCC22" w14:textId="77777777" w:rsidR="006E3D0D" w:rsidRPr="001A1650" w:rsidRDefault="006E3D0D" w:rsidP="006E3D0D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2864"/>
        <w:gridCol w:w="3296"/>
      </w:tblGrid>
      <w:tr w:rsidR="00190B83" w:rsidRPr="005A180C" w14:paraId="48071E54" w14:textId="77777777" w:rsidTr="00877F16">
        <w:tc>
          <w:tcPr>
            <w:tcW w:w="3370" w:type="dxa"/>
            <w:shd w:val="clear" w:color="auto" w:fill="BFBFBF" w:themeFill="background1" w:themeFillShade="BF"/>
          </w:tcPr>
          <w:p w14:paraId="7E4A0F9D" w14:textId="320C8E9E" w:rsidR="00190B83" w:rsidRPr="005A180C" w:rsidRDefault="00190B83" w:rsidP="00F47FAE">
            <w:pPr>
              <w:jc w:val="both"/>
              <w:rPr>
                <w:b/>
              </w:rPr>
            </w:pPr>
          </w:p>
        </w:tc>
        <w:tc>
          <w:tcPr>
            <w:tcW w:w="2864" w:type="dxa"/>
            <w:shd w:val="clear" w:color="auto" w:fill="BFBFBF" w:themeFill="background1" w:themeFillShade="BF"/>
          </w:tcPr>
          <w:p w14:paraId="7A45E541" w14:textId="26C80078" w:rsidR="00190B83" w:rsidRPr="005A180C" w:rsidRDefault="00190B83" w:rsidP="00F47FAE">
            <w:pPr>
              <w:jc w:val="both"/>
              <w:rPr>
                <w:b/>
              </w:rPr>
            </w:pPr>
          </w:p>
        </w:tc>
        <w:tc>
          <w:tcPr>
            <w:tcW w:w="3296" w:type="dxa"/>
            <w:shd w:val="clear" w:color="auto" w:fill="BFBFBF" w:themeFill="background1" w:themeFillShade="BF"/>
          </w:tcPr>
          <w:p w14:paraId="6678EC1E" w14:textId="61C6B07E" w:rsidR="00190B83" w:rsidRPr="005A180C" w:rsidRDefault="00190B83" w:rsidP="00F47FAE">
            <w:pPr>
              <w:jc w:val="both"/>
              <w:rPr>
                <w:b/>
              </w:rPr>
            </w:pPr>
          </w:p>
        </w:tc>
      </w:tr>
      <w:tr w:rsidR="00A404D2" w:rsidRPr="005A180C" w14:paraId="45FFF73B" w14:textId="77777777" w:rsidTr="00877F16">
        <w:tc>
          <w:tcPr>
            <w:tcW w:w="3370" w:type="dxa"/>
          </w:tcPr>
          <w:p w14:paraId="542357C7" w14:textId="1E6DB4C2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6AEB5045" w14:textId="4D0AC80E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6073653E" w14:textId="5125393A" w:rsidR="00A404D2" w:rsidRPr="005A180C" w:rsidRDefault="00A404D2" w:rsidP="00F47FAE">
            <w:pPr>
              <w:jc w:val="both"/>
            </w:pPr>
          </w:p>
        </w:tc>
      </w:tr>
      <w:tr w:rsidR="00A404D2" w:rsidRPr="005A180C" w14:paraId="20DE1351" w14:textId="77777777" w:rsidTr="00877F16">
        <w:tc>
          <w:tcPr>
            <w:tcW w:w="3370" w:type="dxa"/>
          </w:tcPr>
          <w:p w14:paraId="02A8E9D1" w14:textId="1C1152B8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251EB44B" w14:textId="19E7B51A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25F77206" w14:textId="7D3CEB7F" w:rsidR="00A404D2" w:rsidRPr="005A180C" w:rsidRDefault="00A404D2" w:rsidP="00F47FAE">
            <w:pPr>
              <w:jc w:val="both"/>
            </w:pPr>
          </w:p>
        </w:tc>
      </w:tr>
      <w:tr w:rsidR="00A404D2" w:rsidRPr="005A180C" w14:paraId="3B5DCDFA" w14:textId="77777777" w:rsidTr="00877F16">
        <w:tc>
          <w:tcPr>
            <w:tcW w:w="3370" w:type="dxa"/>
          </w:tcPr>
          <w:p w14:paraId="0297DAAE" w14:textId="5B3E2E6B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16ACE6EE" w14:textId="52356EE9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02240844" w14:textId="2C28B168" w:rsidR="00A404D2" w:rsidRPr="005A180C" w:rsidRDefault="00A404D2" w:rsidP="00F47FAE">
            <w:pPr>
              <w:jc w:val="both"/>
            </w:pPr>
          </w:p>
        </w:tc>
      </w:tr>
      <w:tr w:rsidR="00A404D2" w:rsidRPr="005A180C" w14:paraId="1F53AF8B" w14:textId="77777777" w:rsidTr="00877F16">
        <w:tc>
          <w:tcPr>
            <w:tcW w:w="3370" w:type="dxa"/>
          </w:tcPr>
          <w:p w14:paraId="18B3CF49" w14:textId="7B87B495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4523D75F" w14:textId="2B25B140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0B0A25AA" w14:textId="313664D7" w:rsidR="00A404D2" w:rsidRPr="005A180C" w:rsidRDefault="00A404D2" w:rsidP="00F47FAE">
            <w:pPr>
              <w:jc w:val="both"/>
            </w:pPr>
          </w:p>
        </w:tc>
      </w:tr>
      <w:tr w:rsidR="00A404D2" w:rsidRPr="005A180C" w14:paraId="58E4F7EB" w14:textId="77777777" w:rsidTr="00877F16">
        <w:tc>
          <w:tcPr>
            <w:tcW w:w="3370" w:type="dxa"/>
          </w:tcPr>
          <w:p w14:paraId="68823798" w14:textId="600DB253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669BA2B9" w14:textId="0AEFD71A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7BBE919C" w14:textId="0B9747C9" w:rsidR="00A404D2" w:rsidRPr="005A180C" w:rsidRDefault="00A404D2" w:rsidP="00F47FAE">
            <w:pPr>
              <w:jc w:val="both"/>
            </w:pPr>
          </w:p>
        </w:tc>
      </w:tr>
      <w:tr w:rsidR="00A404D2" w:rsidRPr="005A180C" w14:paraId="786BE3DC" w14:textId="77777777" w:rsidTr="00877F16">
        <w:tc>
          <w:tcPr>
            <w:tcW w:w="3370" w:type="dxa"/>
          </w:tcPr>
          <w:p w14:paraId="6307E216" w14:textId="2E1BBA37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40795F87" w14:textId="0598CBFE" w:rsidR="00A404D2" w:rsidRPr="005A180C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0B528959" w14:textId="798392B9" w:rsidR="00A404D2" w:rsidRPr="005A180C" w:rsidRDefault="00A404D2" w:rsidP="00F47FAE">
            <w:pPr>
              <w:jc w:val="both"/>
            </w:pPr>
          </w:p>
        </w:tc>
      </w:tr>
      <w:tr w:rsidR="00A404D2" w:rsidRPr="00D16365" w14:paraId="20482F8E" w14:textId="77777777" w:rsidTr="00877F16">
        <w:tc>
          <w:tcPr>
            <w:tcW w:w="3370" w:type="dxa"/>
          </w:tcPr>
          <w:p w14:paraId="5E116887" w14:textId="2A9FB13D" w:rsidR="00A404D2" w:rsidRPr="005A180C" w:rsidRDefault="00A404D2" w:rsidP="00F47FAE">
            <w:pPr>
              <w:jc w:val="both"/>
            </w:pPr>
          </w:p>
        </w:tc>
        <w:tc>
          <w:tcPr>
            <w:tcW w:w="2864" w:type="dxa"/>
          </w:tcPr>
          <w:p w14:paraId="313DE67E" w14:textId="188158AD" w:rsidR="00A404D2" w:rsidRPr="00D16365" w:rsidRDefault="00A404D2" w:rsidP="00F47FAE">
            <w:pPr>
              <w:jc w:val="both"/>
            </w:pPr>
          </w:p>
        </w:tc>
        <w:tc>
          <w:tcPr>
            <w:tcW w:w="3296" w:type="dxa"/>
          </w:tcPr>
          <w:p w14:paraId="2EC03F46" w14:textId="78BEEAE9" w:rsidR="00A404D2" w:rsidRPr="00D16365" w:rsidRDefault="00A404D2" w:rsidP="00F47FAE">
            <w:pPr>
              <w:jc w:val="both"/>
            </w:pPr>
          </w:p>
        </w:tc>
      </w:tr>
    </w:tbl>
    <w:p w14:paraId="040C6FB9" w14:textId="77777777" w:rsidR="00FA6582" w:rsidRDefault="00FA6582" w:rsidP="00F47FAE">
      <w:pPr>
        <w:jc w:val="both"/>
      </w:pPr>
    </w:p>
    <w:p w14:paraId="6764A41C" w14:textId="27A38C43" w:rsidR="00201603" w:rsidRPr="00D16365" w:rsidRDefault="0018340F" w:rsidP="00F47FAE">
      <w:pPr>
        <w:jc w:val="both"/>
      </w:pPr>
      <w:r w:rsidRPr="00D16365">
        <w:t>Appendix 1</w:t>
      </w:r>
      <w:r w:rsidR="00E175C2" w:rsidRPr="00D16365">
        <w:t>:</w:t>
      </w:r>
      <w:r w:rsidR="00201603" w:rsidRPr="00D16365">
        <w:rPr>
          <w:color w:val="000000"/>
          <w:sz w:val="26"/>
          <w:szCs w:val="26"/>
        </w:rPr>
        <w:t xml:space="preserve"> </w:t>
      </w:r>
      <w:r w:rsidR="00201603" w:rsidRPr="00D16365">
        <w:t xml:space="preserve">List of key </w:t>
      </w:r>
      <w:r w:rsidR="00FA6582">
        <w:t>GAM</w:t>
      </w:r>
      <w:r w:rsidR="00C23B23" w:rsidRPr="00D16365">
        <w:t xml:space="preserve"> </w:t>
      </w:r>
      <w:r w:rsidR="00201603" w:rsidRPr="00D16365">
        <w:t xml:space="preserve">Indicators to be included in KABP survey and due </w:t>
      </w:r>
      <w:r w:rsidR="00FA6582">
        <w:t>April</w:t>
      </w:r>
      <w:r w:rsidR="009B2A36">
        <w:t xml:space="preserve"> 2021</w:t>
      </w:r>
      <w:r w:rsidR="00201603" w:rsidRPr="00D16365">
        <w:t>.</w:t>
      </w:r>
    </w:p>
    <w:p w14:paraId="1AF8C720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>Percentage of young women and men aged 15–24 who correctly identify ways of preventing the sexual transmission of HIV and who reject major misconceptions about HIV transmission</w:t>
      </w:r>
    </w:p>
    <w:p w14:paraId="54FBE141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 xml:space="preserve">Percentage of young women and men aged 15-24 who have had sexual intercourse before the age of 15 </w:t>
      </w:r>
    </w:p>
    <w:p w14:paraId="5DFD5127" w14:textId="77777777" w:rsidR="002A3A80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 xml:space="preserve">Percentage of adults aged 15–49 who have had sexual intercourse with more than one partner in the past 12 months </w:t>
      </w:r>
    </w:p>
    <w:p w14:paraId="7152CF26" w14:textId="206DC656" w:rsidR="009B2A36" w:rsidRPr="006210B1" w:rsidRDefault="009B2A36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6210B1">
        <w:rPr>
          <w:rFonts w:asciiTheme="majorHAnsi" w:hAnsiTheme="majorHAnsi" w:cstheme="majorHAnsi"/>
          <w:color w:val="1A1A18"/>
          <w:sz w:val="24"/>
          <w:szCs w:val="28"/>
        </w:rPr>
        <w:t xml:space="preserve">Percentage of adults aged 15–49 who report the use of a condom during their last </w:t>
      </w:r>
      <w:r>
        <w:rPr>
          <w:rFonts w:asciiTheme="majorHAnsi" w:hAnsiTheme="majorHAnsi" w:cstheme="majorHAnsi"/>
          <w:color w:val="1A1A18"/>
          <w:sz w:val="24"/>
          <w:szCs w:val="28"/>
        </w:rPr>
        <w:t xml:space="preserve">10 sexual </w:t>
      </w:r>
      <w:r w:rsidRPr="006210B1">
        <w:rPr>
          <w:rFonts w:asciiTheme="majorHAnsi" w:hAnsiTheme="majorHAnsi" w:cstheme="majorHAnsi"/>
          <w:color w:val="1A1A18"/>
          <w:sz w:val="24"/>
          <w:szCs w:val="28"/>
        </w:rPr>
        <w:t>intercourse</w:t>
      </w:r>
    </w:p>
    <w:p w14:paraId="09BE9D00" w14:textId="77777777" w:rsidR="009B2A36" w:rsidRPr="00877F16" w:rsidRDefault="009B2A36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</w:p>
    <w:p w14:paraId="5A1F3D80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>Percentage of adults aged 15–49 who had more than one sexual partner in the past 12 months and who report the use of</w:t>
      </w:r>
      <w:r w:rsidR="0084618D" w:rsidRPr="00877F16">
        <w:rPr>
          <w:rFonts w:asciiTheme="majorHAnsi" w:hAnsiTheme="majorHAnsi" w:cstheme="majorHAnsi"/>
          <w:color w:val="1A1A18"/>
          <w:sz w:val="24"/>
          <w:szCs w:val="28"/>
        </w:rPr>
        <w:t xml:space="preserve"> </w:t>
      </w:r>
      <w:r w:rsidRPr="00877F16">
        <w:rPr>
          <w:rFonts w:asciiTheme="majorHAnsi" w:hAnsiTheme="majorHAnsi" w:cstheme="majorHAnsi"/>
          <w:color w:val="1A1A18"/>
          <w:sz w:val="24"/>
          <w:szCs w:val="28"/>
        </w:rPr>
        <w:t>a condom during their last intercourse*</w:t>
      </w:r>
    </w:p>
    <w:p w14:paraId="7B874CC2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>Percentage of women and men aged 15-49 who received an HIV test in the past 12 months and know their results</w:t>
      </w:r>
    </w:p>
    <w:p w14:paraId="1098B8F2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1A1A18"/>
          <w:sz w:val="24"/>
          <w:szCs w:val="28"/>
        </w:rPr>
      </w:pPr>
      <w:r w:rsidRPr="00877F16">
        <w:rPr>
          <w:rFonts w:asciiTheme="majorHAnsi" w:hAnsiTheme="majorHAnsi" w:cstheme="majorHAnsi"/>
          <w:color w:val="1A1A18"/>
          <w:sz w:val="24"/>
          <w:szCs w:val="28"/>
        </w:rPr>
        <w:t>Proportion of ever-married or partnered women aged 15-49 who experienced physical or sexual violence from a male intimate partner in the past 12 months</w:t>
      </w:r>
    </w:p>
    <w:p w14:paraId="4DFBE92A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  <w:sz w:val="24"/>
          <w:szCs w:val="28"/>
        </w:rPr>
      </w:pPr>
      <w:r w:rsidRPr="00877F16">
        <w:rPr>
          <w:rFonts w:asciiTheme="majorHAnsi" w:hAnsiTheme="majorHAnsi" w:cstheme="majorHAnsi"/>
          <w:color w:val="000000"/>
          <w:sz w:val="24"/>
          <w:szCs w:val="28"/>
        </w:rPr>
        <w:t>Percentage of young adults, 15 to 19 years old, who have never had sex</w:t>
      </w:r>
    </w:p>
    <w:p w14:paraId="542CD483" w14:textId="2E5E87DE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  <w:sz w:val="24"/>
          <w:szCs w:val="28"/>
        </w:rPr>
      </w:pPr>
      <w:r w:rsidRPr="00877F16">
        <w:rPr>
          <w:rFonts w:asciiTheme="majorHAnsi" w:hAnsiTheme="majorHAnsi" w:cstheme="majorHAnsi"/>
          <w:color w:val="000000"/>
          <w:sz w:val="24"/>
          <w:szCs w:val="28"/>
        </w:rPr>
        <w:t xml:space="preserve">Percentage of young women and men aged 15-24 reporting the use of a condom the last time they has sex with a </w:t>
      </w:r>
      <w:r w:rsidR="009B2A36">
        <w:rPr>
          <w:rFonts w:asciiTheme="majorHAnsi" w:hAnsiTheme="majorHAnsi" w:cstheme="majorHAnsi"/>
          <w:color w:val="000000"/>
          <w:sz w:val="24"/>
          <w:szCs w:val="28"/>
        </w:rPr>
        <w:t xml:space="preserve">regular or </w:t>
      </w:r>
      <w:r w:rsidRPr="00877F16">
        <w:rPr>
          <w:rFonts w:asciiTheme="majorHAnsi" w:hAnsiTheme="majorHAnsi" w:cstheme="majorHAnsi"/>
          <w:color w:val="000000"/>
          <w:sz w:val="24"/>
          <w:szCs w:val="28"/>
        </w:rPr>
        <w:t>non-regular partner</w:t>
      </w:r>
    </w:p>
    <w:p w14:paraId="56E180C7" w14:textId="77777777" w:rsidR="002A3A80" w:rsidRPr="00877F16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>Percentage of men and women aged 15-49 who received HIV testing in the last 12 months and who know their results</w:t>
      </w:r>
    </w:p>
    <w:p w14:paraId="24162E4F" w14:textId="77777777" w:rsidR="002A3A80" w:rsidRDefault="002A3A80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8"/>
        </w:rPr>
      </w:pPr>
      <w:r w:rsidRPr="00877F16">
        <w:rPr>
          <w:rFonts w:asciiTheme="majorHAnsi" w:hAnsiTheme="majorHAnsi" w:cstheme="majorHAnsi"/>
          <w:sz w:val="24"/>
          <w:szCs w:val="28"/>
        </w:rPr>
        <w:t>Percentage of people 15-49 years expressing accepting attitudes towards people with HIV/AIDS</w:t>
      </w:r>
    </w:p>
    <w:p w14:paraId="7B8F1315" w14:textId="4C4AE649" w:rsidR="009B2A36" w:rsidRPr="00877F16" w:rsidRDefault="009B2A36" w:rsidP="00F47FA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Percentage of men and women aged 15 -49 who engage in transactional sex</w:t>
      </w:r>
    </w:p>
    <w:p w14:paraId="07A8812A" w14:textId="3533B5C5" w:rsidR="00201603" w:rsidRPr="00D16365" w:rsidRDefault="00201603" w:rsidP="00F47FAE">
      <w:pPr>
        <w:jc w:val="both"/>
        <w:rPr>
          <w:b/>
          <w:bCs/>
          <w:color w:val="000000"/>
          <w:sz w:val="26"/>
          <w:szCs w:val="26"/>
        </w:rPr>
      </w:pPr>
    </w:p>
    <w:tbl>
      <w:tblPr>
        <w:tblStyle w:val="TableGrid"/>
        <w:tblW w:w="9977" w:type="dxa"/>
        <w:tblLook w:val="01E0" w:firstRow="1" w:lastRow="1" w:firstColumn="1" w:lastColumn="1" w:noHBand="0" w:noVBand="0"/>
      </w:tblPr>
      <w:tblGrid>
        <w:gridCol w:w="5845"/>
        <w:gridCol w:w="1377"/>
        <w:gridCol w:w="1377"/>
        <w:gridCol w:w="1378"/>
      </w:tblGrid>
      <w:tr w:rsidR="00D6306D" w:rsidRPr="00D16365" w14:paraId="6AA47757" w14:textId="77777777" w:rsidTr="00C368C4">
        <w:trPr>
          <w:trHeight w:val="481"/>
          <w:tblHeader/>
        </w:trPr>
        <w:tc>
          <w:tcPr>
            <w:tcW w:w="5845" w:type="dxa"/>
            <w:shd w:val="clear" w:color="auto" w:fill="BFBFBF" w:themeFill="background1" w:themeFillShade="BF"/>
          </w:tcPr>
          <w:p w14:paraId="666FD510" w14:textId="77777777" w:rsidR="00D6306D" w:rsidRPr="00D16365" w:rsidRDefault="00D6306D" w:rsidP="00F47FAE">
            <w:pPr>
              <w:jc w:val="both"/>
              <w:rPr>
                <w:b/>
              </w:rPr>
            </w:pPr>
            <w:r w:rsidRPr="00D16365">
              <w:rPr>
                <w:b/>
              </w:rPr>
              <w:t>Indicator –NHP Calculation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6B4DB87A" w14:textId="77777777" w:rsidR="00D6306D" w:rsidRPr="00D16365" w:rsidRDefault="00D6306D" w:rsidP="00F47FAE">
            <w:pPr>
              <w:jc w:val="both"/>
              <w:rPr>
                <w:b/>
              </w:rPr>
            </w:pPr>
            <w:r w:rsidRPr="00D16365">
              <w:rPr>
                <w:b/>
              </w:rPr>
              <w:t>Male</w:t>
            </w:r>
          </w:p>
        </w:tc>
        <w:tc>
          <w:tcPr>
            <w:tcW w:w="1377" w:type="dxa"/>
            <w:shd w:val="clear" w:color="auto" w:fill="BFBFBF" w:themeFill="background1" w:themeFillShade="BF"/>
          </w:tcPr>
          <w:p w14:paraId="1FAB0F37" w14:textId="77777777" w:rsidR="00D6306D" w:rsidRPr="00D16365" w:rsidRDefault="00D6306D" w:rsidP="00F47FAE">
            <w:pPr>
              <w:jc w:val="both"/>
              <w:rPr>
                <w:b/>
              </w:rPr>
            </w:pPr>
            <w:r w:rsidRPr="00D16365">
              <w:rPr>
                <w:b/>
              </w:rPr>
              <w:t>Female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14:paraId="0073843B" w14:textId="77777777" w:rsidR="00D6306D" w:rsidRPr="00D16365" w:rsidRDefault="00D6306D" w:rsidP="00F47FAE">
            <w:pPr>
              <w:jc w:val="both"/>
              <w:rPr>
                <w:b/>
              </w:rPr>
            </w:pPr>
            <w:r w:rsidRPr="00D16365">
              <w:rPr>
                <w:b/>
              </w:rPr>
              <w:t>Total</w:t>
            </w:r>
          </w:p>
        </w:tc>
      </w:tr>
      <w:tr w:rsidR="00D6306D" w:rsidRPr="00D16365" w14:paraId="4A0740F9" w14:textId="77777777" w:rsidTr="00C368C4">
        <w:trPr>
          <w:trHeight w:val="1565"/>
        </w:trPr>
        <w:tc>
          <w:tcPr>
            <w:tcW w:w="5845" w:type="dxa"/>
          </w:tcPr>
          <w:p w14:paraId="42832F61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1. </w:t>
            </w:r>
            <w:r w:rsidR="004D3831" w:rsidRPr="00D16365">
              <w:rPr>
                <w:sz w:val="20"/>
                <w:szCs w:val="20"/>
              </w:rPr>
              <w:t>Percentage of young women and men aged 15–24 who correctly identify both ways of preventing the sexual transmission of HIV and who reject major misconceptions about HIV transmission</w:t>
            </w:r>
          </w:p>
          <w:p w14:paraId="3DBD7B53" w14:textId="77777777" w:rsidR="00D6306D" w:rsidRPr="00D16365" w:rsidRDefault="005627EB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Numerator: #</w:t>
            </w:r>
            <w:r w:rsidR="00D6306D" w:rsidRPr="00D16365">
              <w:rPr>
                <w:sz w:val="20"/>
                <w:szCs w:val="20"/>
              </w:rPr>
              <w:t xml:space="preserve"> </w:t>
            </w:r>
            <w:r w:rsidR="004D3831" w:rsidRPr="00D16365">
              <w:rPr>
                <w:sz w:val="20"/>
                <w:szCs w:val="20"/>
              </w:rPr>
              <w:t xml:space="preserve">of respondents aged 15–24 who gave the correct answer to all five </w:t>
            </w:r>
            <w:r w:rsidR="001D5E15" w:rsidRPr="00D16365">
              <w:rPr>
                <w:sz w:val="20"/>
                <w:szCs w:val="20"/>
              </w:rPr>
              <w:t>knowledge questions -  one partner, 100% condom use, healthy looking person, mosquito bites, sharing food.</w:t>
            </w:r>
          </w:p>
          <w:p w14:paraId="2930E5E3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#Number of all respondents age 15-</w:t>
            </w:r>
            <w:r w:rsidR="004D3831" w:rsidRPr="00D16365">
              <w:rPr>
                <w:sz w:val="20"/>
                <w:szCs w:val="20"/>
              </w:rPr>
              <w:t>24</w:t>
            </w:r>
          </w:p>
        </w:tc>
        <w:tc>
          <w:tcPr>
            <w:tcW w:w="1377" w:type="dxa"/>
          </w:tcPr>
          <w:p w14:paraId="53EFFAEC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87A182F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EFEA4DB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306D" w:rsidRPr="00D16365" w14:paraId="26580B79" w14:textId="77777777" w:rsidTr="00E175C2">
        <w:trPr>
          <w:trHeight w:val="466"/>
        </w:trPr>
        <w:tc>
          <w:tcPr>
            <w:tcW w:w="5845" w:type="dxa"/>
          </w:tcPr>
          <w:p w14:paraId="13545B04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263451AA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02DBCDA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5B2C5B9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306D" w:rsidRPr="00D16365" w14:paraId="60906AE0" w14:textId="77777777" w:rsidTr="00E175C2">
        <w:trPr>
          <w:trHeight w:val="466"/>
        </w:trPr>
        <w:tc>
          <w:tcPr>
            <w:tcW w:w="5845" w:type="dxa"/>
          </w:tcPr>
          <w:p w14:paraId="1ABCDC74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5A620A28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E2C8D53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E369F78" w14:textId="77777777" w:rsidR="00D6306D" w:rsidRPr="00D16365" w:rsidRDefault="00D6306D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1E1C3E44" w14:textId="77777777" w:rsidTr="00E175C2">
        <w:trPr>
          <w:trHeight w:val="466"/>
        </w:trPr>
        <w:tc>
          <w:tcPr>
            <w:tcW w:w="5845" w:type="dxa"/>
          </w:tcPr>
          <w:p w14:paraId="1F60FAA1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1.1 Percentage of young women and men aged 15–24 who correctly identify that HIV transmission can be reduced by using a condom every time they have sex</w:t>
            </w:r>
          </w:p>
          <w:p w14:paraId="667BB180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1 </w:t>
            </w:r>
          </w:p>
          <w:p w14:paraId="3255727D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1315E9F9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ABDB0A6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A2EBD2C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746F5D17" w14:textId="77777777" w:rsidTr="00E175C2">
        <w:trPr>
          <w:trHeight w:val="466"/>
        </w:trPr>
        <w:tc>
          <w:tcPr>
            <w:tcW w:w="5845" w:type="dxa"/>
          </w:tcPr>
          <w:p w14:paraId="3C8D8527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1C3A09D4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997C9A0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F1F077E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08A712BC" w14:textId="77777777" w:rsidTr="00E175C2">
        <w:trPr>
          <w:trHeight w:val="466"/>
        </w:trPr>
        <w:tc>
          <w:tcPr>
            <w:tcW w:w="5845" w:type="dxa"/>
          </w:tcPr>
          <w:p w14:paraId="6F531FE8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62FBFE7E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85F014F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FC23639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1BBB3E70" w14:textId="77777777" w:rsidTr="00E175C2">
        <w:trPr>
          <w:trHeight w:val="466"/>
        </w:trPr>
        <w:tc>
          <w:tcPr>
            <w:tcW w:w="5845" w:type="dxa"/>
          </w:tcPr>
          <w:p w14:paraId="0C866AAD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1.2 Percentage of young women and men aged 15–24 who correctly identify that HIV transmission can be reduced by having sex with only one uninfected partner who has no other partners</w:t>
            </w:r>
          </w:p>
          <w:p w14:paraId="1BB7210D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</w:t>
            </w:r>
            <w:r w:rsidR="004B198C" w:rsidRPr="00D16365">
              <w:rPr>
                <w:sz w:val="20"/>
                <w:szCs w:val="20"/>
              </w:rPr>
              <w:t>2</w:t>
            </w:r>
            <w:r w:rsidRPr="00D16365">
              <w:rPr>
                <w:sz w:val="20"/>
                <w:szCs w:val="20"/>
              </w:rPr>
              <w:t xml:space="preserve"> </w:t>
            </w:r>
          </w:p>
          <w:p w14:paraId="5B7BBE05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3535BEE7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9E96BC6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D86C30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1A7AA8AB" w14:textId="77777777" w:rsidTr="00E175C2">
        <w:trPr>
          <w:trHeight w:val="466"/>
        </w:trPr>
        <w:tc>
          <w:tcPr>
            <w:tcW w:w="5845" w:type="dxa"/>
          </w:tcPr>
          <w:p w14:paraId="79570FB9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1C031F86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EDD2023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426AAFE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516DA7" w:rsidRPr="00D16365" w14:paraId="3BEEFC0C" w14:textId="77777777" w:rsidTr="00E175C2">
        <w:trPr>
          <w:trHeight w:val="466"/>
        </w:trPr>
        <w:tc>
          <w:tcPr>
            <w:tcW w:w="5845" w:type="dxa"/>
          </w:tcPr>
          <w:p w14:paraId="6EA56C27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5B3311AC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139D6EA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2F6AA46" w14:textId="77777777" w:rsidR="00516DA7" w:rsidRPr="00D16365" w:rsidRDefault="00516DA7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62F81B0E" w14:textId="77777777" w:rsidTr="00E175C2">
        <w:trPr>
          <w:trHeight w:val="466"/>
        </w:trPr>
        <w:tc>
          <w:tcPr>
            <w:tcW w:w="5845" w:type="dxa"/>
          </w:tcPr>
          <w:p w14:paraId="5A48302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1.3 Percentage of young women and men aged 15–24 who correctly identify that a healthy-looking person can have HIV</w:t>
            </w:r>
          </w:p>
          <w:p w14:paraId="1E6D03B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3 </w:t>
            </w:r>
          </w:p>
          <w:p w14:paraId="573372D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6BCA991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661185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5F0D3B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52985A28" w14:textId="77777777" w:rsidTr="00E175C2">
        <w:trPr>
          <w:trHeight w:val="466"/>
        </w:trPr>
        <w:tc>
          <w:tcPr>
            <w:tcW w:w="5845" w:type="dxa"/>
          </w:tcPr>
          <w:p w14:paraId="6332CBA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2EBC21F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26F8EB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CC3E79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236A207D" w14:textId="77777777" w:rsidTr="00E175C2">
        <w:trPr>
          <w:trHeight w:val="466"/>
        </w:trPr>
        <w:tc>
          <w:tcPr>
            <w:tcW w:w="5845" w:type="dxa"/>
          </w:tcPr>
          <w:p w14:paraId="39C79A3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397538C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10F241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CE8A0B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D2C53CD" w14:textId="77777777" w:rsidTr="00E175C2">
        <w:trPr>
          <w:trHeight w:val="466"/>
        </w:trPr>
        <w:tc>
          <w:tcPr>
            <w:tcW w:w="5845" w:type="dxa"/>
          </w:tcPr>
          <w:p w14:paraId="396D21F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1.4 Percentage of young women and men aged 15–24 who correctly identify that you cannot get HIV from mosquito bites</w:t>
            </w:r>
          </w:p>
          <w:p w14:paraId="2ABDEB2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4 </w:t>
            </w:r>
          </w:p>
          <w:p w14:paraId="52F34E3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5B0CC1B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371521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D68164C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5FF742EF" w14:textId="77777777" w:rsidTr="00E175C2">
        <w:trPr>
          <w:trHeight w:val="466"/>
        </w:trPr>
        <w:tc>
          <w:tcPr>
            <w:tcW w:w="5845" w:type="dxa"/>
          </w:tcPr>
          <w:p w14:paraId="4897B26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7EA48FA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A270EC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76D879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0C29529" w14:textId="77777777" w:rsidTr="00E175C2">
        <w:trPr>
          <w:trHeight w:val="466"/>
        </w:trPr>
        <w:tc>
          <w:tcPr>
            <w:tcW w:w="5845" w:type="dxa"/>
          </w:tcPr>
          <w:p w14:paraId="2BCFA29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579C630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590C36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DA57D3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5563B909" w14:textId="77777777" w:rsidTr="00E175C2">
        <w:trPr>
          <w:trHeight w:val="466"/>
        </w:trPr>
        <w:tc>
          <w:tcPr>
            <w:tcW w:w="5845" w:type="dxa"/>
          </w:tcPr>
          <w:p w14:paraId="13E0ED0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1.5 Percentage of young women and men aged 15–24 who correctly identify that you cannot get HIV by sharing food with someone who is infected</w:t>
            </w:r>
          </w:p>
          <w:p w14:paraId="36F1388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5 </w:t>
            </w:r>
          </w:p>
          <w:p w14:paraId="5F123B8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5981A0F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D0A4E5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F6D766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41B72583" w14:textId="77777777" w:rsidTr="00E175C2">
        <w:trPr>
          <w:trHeight w:val="466"/>
        </w:trPr>
        <w:tc>
          <w:tcPr>
            <w:tcW w:w="5845" w:type="dxa"/>
          </w:tcPr>
          <w:p w14:paraId="6DBE7EE2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4016A48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FB2B5C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5F4218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473DF4B8" w14:textId="77777777" w:rsidTr="00E175C2">
        <w:trPr>
          <w:trHeight w:val="466"/>
        </w:trPr>
        <w:tc>
          <w:tcPr>
            <w:tcW w:w="5845" w:type="dxa"/>
          </w:tcPr>
          <w:p w14:paraId="2A26FAE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3473D0A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A193A2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4D840E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4766D77B" w14:textId="77777777" w:rsidTr="00E175C2">
        <w:trPr>
          <w:trHeight w:val="466"/>
        </w:trPr>
        <w:tc>
          <w:tcPr>
            <w:tcW w:w="5845" w:type="dxa"/>
          </w:tcPr>
          <w:p w14:paraId="2EE20FC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1.6 Percentage of young women and men aged 15–24 who correctly identify that HIV transmission can be </w:t>
            </w:r>
            <w:r w:rsidR="00D67983" w:rsidRPr="00D16365">
              <w:rPr>
                <w:sz w:val="20"/>
                <w:szCs w:val="20"/>
              </w:rPr>
              <w:t>reduced</w:t>
            </w:r>
            <w:r w:rsidRPr="00D16365">
              <w:rPr>
                <w:sz w:val="20"/>
                <w:szCs w:val="20"/>
              </w:rPr>
              <w:t xml:space="preserve"> by </w:t>
            </w:r>
            <w:r w:rsidR="00D67983" w:rsidRPr="00D16365">
              <w:rPr>
                <w:sz w:val="20"/>
                <w:szCs w:val="20"/>
              </w:rPr>
              <w:t>abstaining completely from all kinds of sex</w:t>
            </w:r>
          </w:p>
          <w:p w14:paraId="31845CC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respondents/population who gave correct answer to question </w:t>
            </w:r>
            <w:r w:rsidR="00D67983" w:rsidRPr="00D16365">
              <w:rPr>
                <w:sz w:val="20"/>
                <w:szCs w:val="20"/>
              </w:rPr>
              <w:t>6</w:t>
            </w:r>
            <w:r w:rsidRPr="00D16365">
              <w:rPr>
                <w:sz w:val="20"/>
                <w:szCs w:val="20"/>
              </w:rPr>
              <w:t xml:space="preserve"> </w:t>
            </w:r>
          </w:p>
          <w:p w14:paraId="3DE8E29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 15-24</w:t>
            </w:r>
          </w:p>
        </w:tc>
        <w:tc>
          <w:tcPr>
            <w:tcW w:w="1377" w:type="dxa"/>
          </w:tcPr>
          <w:p w14:paraId="2A49849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1703E2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A0CC82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65A490D6" w14:textId="77777777" w:rsidTr="00E175C2">
        <w:trPr>
          <w:trHeight w:val="466"/>
        </w:trPr>
        <w:tc>
          <w:tcPr>
            <w:tcW w:w="5845" w:type="dxa"/>
          </w:tcPr>
          <w:p w14:paraId="4F6571A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01C724E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FDFCC6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7B2138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21281921" w14:textId="77777777" w:rsidTr="00E175C2">
        <w:trPr>
          <w:trHeight w:val="466"/>
        </w:trPr>
        <w:tc>
          <w:tcPr>
            <w:tcW w:w="5845" w:type="dxa"/>
          </w:tcPr>
          <w:p w14:paraId="75555DAC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66F779F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F0E8A3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BD839A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71C242B7" w14:textId="77777777" w:rsidTr="00C368C4">
        <w:trPr>
          <w:trHeight w:val="1880"/>
        </w:trPr>
        <w:tc>
          <w:tcPr>
            <w:tcW w:w="5845" w:type="dxa"/>
          </w:tcPr>
          <w:p w14:paraId="1A58C49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2. Sex before the age of 15</w:t>
            </w:r>
          </w:p>
          <w:p w14:paraId="5A7A477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Numerator:</w:t>
            </w:r>
            <w:r w:rsidRPr="00D16365">
              <w:rPr>
                <w:sz w:val="20"/>
                <w:szCs w:val="20"/>
              </w:rPr>
              <w:t xml:space="preserve"> # of respondents age 15 -24 report the age at which they first had sexual intercourse as under 15</w:t>
            </w:r>
          </w:p>
          <w:p w14:paraId="2013A68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all respondents aged 15-24</w:t>
            </w:r>
          </w:p>
        </w:tc>
        <w:tc>
          <w:tcPr>
            <w:tcW w:w="1377" w:type="dxa"/>
          </w:tcPr>
          <w:p w14:paraId="2CE9234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6FBFDA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C3F418C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6564DD66" w14:textId="77777777" w:rsidTr="00C368C4">
        <w:trPr>
          <w:trHeight w:val="440"/>
        </w:trPr>
        <w:tc>
          <w:tcPr>
            <w:tcW w:w="5845" w:type="dxa"/>
          </w:tcPr>
          <w:p w14:paraId="448662C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7288A00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E70BCD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609148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62C2806A" w14:textId="77777777" w:rsidTr="00E175C2">
        <w:trPr>
          <w:trHeight w:val="466"/>
        </w:trPr>
        <w:tc>
          <w:tcPr>
            <w:tcW w:w="5845" w:type="dxa"/>
          </w:tcPr>
          <w:p w14:paraId="698E7CE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1A5A8482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D9A39DC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0AA5D1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0805F579" w14:textId="77777777" w:rsidTr="00C368C4">
        <w:trPr>
          <w:trHeight w:val="1745"/>
        </w:trPr>
        <w:tc>
          <w:tcPr>
            <w:tcW w:w="5845" w:type="dxa"/>
          </w:tcPr>
          <w:p w14:paraId="5AC557C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3. Multiple Sex Partners in past 12 months</w:t>
            </w:r>
          </w:p>
          <w:p w14:paraId="5FC504A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Numerator:</w:t>
            </w:r>
            <w:r w:rsidRPr="00D16365">
              <w:rPr>
                <w:sz w:val="20"/>
                <w:szCs w:val="20"/>
              </w:rPr>
              <w:t xml:space="preserve"> # of Respondents aged 15 – 49 who have had sexual intercourse with more than one partner in the last 12 months</w:t>
            </w:r>
          </w:p>
          <w:p w14:paraId="245107B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# of all respondents aged 15 - 49</w:t>
            </w:r>
          </w:p>
        </w:tc>
        <w:tc>
          <w:tcPr>
            <w:tcW w:w="1377" w:type="dxa"/>
          </w:tcPr>
          <w:p w14:paraId="53A29B8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0364B6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DF7D72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E595956" w14:textId="77777777" w:rsidTr="00E175C2">
        <w:trPr>
          <w:trHeight w:val="466"/>
        </w:trPr>
        <w:tc>
          <w:tcPr>
            <w:tcW w:w="5845" w:type="dxa"/>
          </w:tcPr>
          <w:p w14:paraId="67A6D18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05C25A6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C12FA2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F12C69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001FE5D9" w14:textId="77777777" w:rsidTr="00E175C2">
        <w:trPr>
          <w:trHeight w:val="450"/>
        </w:trPr>
        <w:tc>
          <w:tcPr>
            <w:tcW w:w="5845" w:type="dxa"/>
          </w:tcPr>
          <w:p w14:paraId="64C500D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74BE5F0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6511D82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5EF7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612616E5" w14:textId="77777777" w:rsidTr="00E175C2">
        <w:trPr>
          <w:trHeight w:val="466"/>
        </w:trPr>
        <w:tc>
          <w:tcPr>
            <w:tcW w:w="5845" w:type="dxa"/>
          </w:tcPr>
          <w:p w14:paraId="62C16BDB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315388F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CBAAD9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0A1903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0CFF064C" w14:textId="77777777" w:rsidTr="00DC6FCB">
        <w:trPr>
          <w:trHeight w:val="2258"/>
        </w:trPr>
        <w:tc>
          <w:tcPr>
            <w:tcW w:w="5845" w:type="dxa"/>
          </w:tcPr>
          <w:p w14:paraId="0D4940A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4. Multiple Sex Partners in past 12 months + condom use at last sex</w:t>
            </w:r>
          </w:p>
          <w:p w14:paraId="4E4160D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Numerator:</w:t>
            </w:r>
            <w:r w:rsidRPr="00D16365">
              <w:rPr>
                <w:sz w:val="20"/>
                <w:szCs w:val="20"/>
              </w:rPr>
              <w:t xml:space="preserve">  # of respondents (aged 15-49) who reported having had more than one sexual partner in the last 12 months who also reported that a condom was used the last time they had sex</w:t>
            </w:r>
          </w:p>
          <w:p w14:paraId="3D2CF7B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sz w:val="20"/>
                <w:szCs w:val="20"/>
              </w:rPr>
              <w:t xml:space="preserve"> Number of respondents (15-49) who reported having had more than one sexual partner in the last 12 months</w:t>
            </w:r>
          </w:p>
        </w:tc>
        <w:tc>
          <w:tcPr>
            <w:tcW w:w="1377" w:type="dxa"/>
          </w:tcPr>
          <w:p w14:paraId="0127F8A2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57A077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57D24F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8A52AF3" w14:textId="77777777" w:rsidTr="00DC6FCB">
        <w:trPr>
          <w:trHeight w:val="466"/>
        </w:trPr>
        <w:tc>
          <w:tcPr>
            <w:tcW w:w="5845" w:type="dxa"/>
          </w:tcPr>
          <w:p w14:paraId="2EA155CC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7E6531D2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B3546C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5E8A24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ECB3E70" w14:textId="77777777" w:rsidTr="00DC6FCB">
        <w:trPr>
          <w:trHeight w:val="466"/>
        </w:trPr>
        <w:tc>
          <w:tcPr>
            <w:tcW w:w="5845" w:type="dxa"/>
          </w:tcPr>
          <w:p w14:paraId="136D5A8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653609D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524441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B53F42D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22982EAE" w14:textId="77777777" w:rsidTr="00DC6FCB">
        <w:trPr>
          <w:trHeight w:val="450"/>
        </w:trPr>
        <w:tc>
          <w:tcPr>
            <w:tcW w:w="5845" w:type="dxa"/>
          </w:tcPr>
          <w:p w14:paraId="76270B3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52E6A74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5AC4EB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E53DED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3EB592AA" w14:textId="77777777" w:rsidTr="00C368C4">
        <w:tblPrEx>
          <w:tblLook w:val="04A0" w:firstRow="1" w:lastRow="0" w:firstColumn="1" w:lastColumn="0" w:noHBand="0" w:noVBand="1"/>
        </w:tblPrEx>
        <w:trPr>
          <w:trHeight w:val="3788"/>
        </w:trPr>
        <w:tc>
          <w:tcPr>
            <w:tcW w:w="5845" w:type="dxa"/>
          </w:tcPr>
          <w:p w14:paraId="43437D96" w14:textId="77777777" w:rsidR="004B198C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5</w:t>
            </w:r>
            <w:r w:rsidR="004B198C" w:rsidRPr="00D16365">
              <w:rPr>
                <w:sz w:val="20"/>
                <w:szCs w:val="20"/>
              </w:rPr>
              <w:t>.Proportion of ever-married or partnered woman aged 15 – 49 who experienced physical or sexual violence from a male intimate partner in the past 12 months</w:t>
            </w:r>
          </w:p>
          <w:p w14:paraId="1B7C59C0" w14:textId="316CB3E9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Numerator:</w:t>
            </w:r>
            <w:r w:rsidRPr="00D16365">
              <w:rPr>
                <w:rFonts w:eastAsia="Times New Roman"/>
                <w:sz w:val="20"/>
                <w:szCs w:val="20"/>
                <w:lang w:val="en-US" w:eastAsia="en-US"/>
              </w:rPr>
              <w:t xml:space="preserve"> Ever married or partnered women aged 15-49 include women who have ever been married or had an intimate partner. An intimate partner is defined as a cohabiting partner, whether or not they had been married at the time. These women are asked if they experienced physical or sexual violence from a male intimate partner in the past 12 months. Those reporting at least one incident corresponding to any one of these items the last 12 months are included in the numerator</w:t>
            </w:r>
          </w:p>
          <w:p w14:paraId="0C8BED7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Denominator:</w:t>
            </w:r>
            <w:r w:rsidRPr="00D16365">
              <w:rPr>
                <w:rFonts w:eastAsia="Times New Roman"/>
                <w:sz w:val="20"/>
                <w:szCs w:val="20"/>
                <w:lang w:val="en-US" w:eastAsia="en-US"/>
              </w:rPr>
              <w:t xml:space="preserve"> Total women surveyed aged 15-49 who currently have or had an intimate partner.</w:t>
            </w:r>
          </w:p>
        </w:tc>
        <w:tc>
          <w:tcPr>
            <w:tcW w:w="1377" w:type="dxa"/>
          </w:tcPr>
          <w:p w14:paraId="6F2202D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06D2C6D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F22376F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2204098E" w14:textId="77777777" w:rsidTr="00E175C2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5845" w:type="dxa"/>
          </w:tcPr>
          <w:p w14:paraId="56C8487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5C90ECB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3ED659D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0413E6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4EBAA264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0FEF440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6911D0A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B7D95A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BE296A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1591B498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68F4BDB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101F7BE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2E07BD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8FBF92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54E9014A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11C9EEE2" w14:textId="77777777" w:rsidR="004B198C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>6</w:t>
            </w:r>
            <w:r w:rsidR="004B198C" w:rsidRPr="00D16365">
              <w:rPr>
                <w:sz w:val="20"/>
                <w:szCs w:val="20"/>
              </w:rPr>
              <w:t>. Percentage of women and men aged 15–49 who report discriminatory attitudes towards people living with HIV</w:t>
            </w:r>
          </w:p>
          <w:p w14:paraId="0ADE0868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 xml:space="preserve">Number of respondents (aged 15–49) who respond no to either of the two questions - would you buy fresh vegetables from a shopkeeper or vendor if you knew that this person had HIV? (yes, no, don’t know/not sure/it depends) and do you think children living with HIV should be able to attend school with children who are HIV negative? (yes, no, don’t know/not sure/it depends) </w:t>
            </w:r>
          </w:p>
          <w:p w14:paraId="02F52905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</w:t>
            </w:r>
            <w:r w:rsidRPr="00D16365">
              <w:rPr>
                <w:sz w:val="20"/>
                <w:szCs w:val="20"/>
              </w:rPr>
              <w:t>: Number of all respondents (aged 15–49) who have heard of HIV.</w:t>
            </w:r>
          </w:p>
        </w:tc>
        <w:tc>
          <w:tcPr>
            <w:tcW w:w="1377" w:type="dxa"/>
          </w:tcPr>
          <w:p w14:paraId="123350E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5B273B9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0E6297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27E004E6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09E343D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6EAE14F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27668E90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477ED86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48B37168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5828AF8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2BE22B21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E9D521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463835E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4B198C" w:rsidRPr="00D16365" w14:paraId="0C9C7440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27128ED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0DFE3203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6BD14C24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76303FA" w14:textId="77777777" w:rsidR="004B198C" w:rsidRPr="00D16365" w:rsidRDefault="004B198C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4E8B505A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69247A56" w14:textId="77777777" w:rsidR="00D67983" w:rsidRPr="00D16365" w:rsidRDefault="00D67983" w:rsidP="00F47FA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16365">
              <w:rPr>
                <w:sz w:val="20"/>
                <w:szCs w:val="20"/>
              </w:rPr>
              <w:t>6.1 Percentage of women and men aged 15–49 who answered no to the question “</w:t>
            </w:r>
            <w:r w:rsidRPr="00D16365">
              <w:rPr>
                <w:bCs/>
                <w:sz w:val="20"/>
                <w:szCs w:val="20"/>
                <w:lang w:val="en-US"/>
              </w:rPr>
              <w:t>Would you buy fresh vegetables from a shopkeeper or vendor if you knew that this person had HIV?”</w:t>
            </w:r>
          </w:p>
          <w:p w14:paraId="37763333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>Number of respondents (aged 15–49) who respond no to question 1</w:t>
            </w:r>
          </w:p>
          <w:p w14:paraId="4C96EBF7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</w:t>
            </w:r>
            <w:r w:rsidRPr="00D16365">
              <w:rPr>
                <w:sz w:val="20"/>
                <w:szCs w:val="20"/>
              </w:rPr>
              <w:t>: Number of all respondents (aged 15–49) who have heard of HIV.</w:t>
            </w:r>
          </w:p>
        </w:tc>
        <w:tc>
          <w:tcPr>
            <w:tcW w:w="1377" w:type="dxa"/>
          </w:tcPr>
          <w:p w14:paraId="54E744A9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4741F0BE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7BD91B3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7285FE68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51965BBE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104A7A1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439A330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2362715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6D4037A3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197DDB50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0C535C77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50EF0E2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593BFC05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440D8B7D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53A350AA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3B5A6BB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6E2284A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D30613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0CC1EC68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56AD0975" w14:textId="77777777" w:rsidR="00D67983" w:rsidRPr="00D16365" w:rsidRDefault="00D67983" w:rsidP="00F47FAE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16365">
              <w:rPr>
                <w:sz w:val="20"/>
                <w:szCs w:val="20"/>
              </w:rPr>
              <w:t>6.2 Percentage of women and men aged 15–49 who answered no to the question “</w:t>
            </w:r>
            <w:r w:rsidRPr="00D16365">
              <w:rPr>
                <w:bCs/>
                <w:sz w:val="20"/>
                <w:szCs w:val="20"/>
                <w:lang w:val="en-US"/>
              </w:rPr>
              <w:t>Do you think children living with HIV should be able to attend school with children who are HIV negative?"</w:t>
            </w:r>
          </w:p>
          <w:p w14:paraId="4750BF8B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 xml:space="preserve">Numerator: </w:t>
            </w:r>
            <w:r w:rsidRPr="00D16365">
              <w:rPr>
                <w:sz w:val="20"/>
                <w:szCs w:val="20"/>
              </w:rPr>
              <w:t>Number of respondents (aged 15–49) who respond no to question 1</w:t>
            </w:r>
          </w:p>
          <w:p w14:paraId="7FD122DD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b/>
                <w:sz w:val="20"/>
                <w:szCs w:val="20"/>
              </w:rPr>
              <w:t>Denominator</w:t>
            </w:r>
            <w:r w:rsidRPr="00D16365">
              <w:rPr>
                <w:sz w:val="20"/>
                <w:szCs w:val="20"/>
              </w:rPr>
              <w:t>: Number of all respondents (aged 15–49) who have heard of HIV.</w:t>
            </w:r>
          </w:p>
        </w:tc>
        <w:tc>
          <w:tcPr>
            <w:tcW w:w="1377" w:type="dxa"/>
          </w:tcPr>
          <w:p w14:paraId="153383A8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44E71CF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07111BB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30A9CFDD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0697117A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15-19</w:t>
            </w:r>
          </w:p>
        </w:tc>
        <w:tc>
          <w:tcPr>
            <w:tcW w:w="1377" w:type="dxa"/>
          </w:tcPr>
          <w:p w14:paraId="6C861D1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70161005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9717532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532F1E3C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7D981CCF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20-24</w:t>
            </w:r>
          </w:p>
        </w:tc>
        <w:tc>
          <w:tcPr>
            <w:tcW w:w="1377" w:type="dxa"/>
          </w:tcPr>
          <w:p w14:paraId="4F9634FF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507C07F5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14A1C5E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  <w:tr w:rsidR="00D67983" w:rsidRPr="00D16365" w14:paraId="3778816C" w14:textId="77777777" w:rsidTr="00E175C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845" w:type="dxa"/>
          </w:tcPr>
          <w:p w14:paraId="51A7C6B4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  <w:r w:rsidRPr="00D16365">
              <w:rPr>
                <w:sz w:val="20"/>
                <w:szCs w:val="20"/>
              </w:rPr>
              <w:t xml:space="preserve">          25-49</w:t>
            </w:r>
          </w:p>
        </w:tc>
        <w:tc>
          <w:tcPr>
            <w:tcW w:w="1377" w:type="dxa"/>
          </w:tcPr>
          <w:p w14:paraId="2C7EB83D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14:paraId="146ED5A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7B063051" w14:textId="77777777" w:rsidR="00D67983" w:rsidRPr="00D16365" w:rsidRDefault="00D67983" w:rsidP="00F47FAE">
            <w:pPr>
              <w:jc w:val="both"/>
              <w:rPr>
                <w:sz w:val="20"/>
                <w:szCs w:val="20"/>
              </w:rPr>
            </w:pPr>
          </w:p>
        </w:tc>
      </w:tr>
    </w:tbl>
    <w:p w14:paraId="2509D897" w14:textId="77777777" w:rsidR="006F0A69" w:rsidRPr="00D16365" w:rsidRDefault="006F0A69" w:rsidP="00F47FAE">
      <w:pPr>
        <w:jc w:val="both"/>
      </w:pPr>
    </w:p>
    <w:p w14:paraId="05C6CFDB" w14:textId="77777777" w:rsidR="00F05266" w:rsidRPr="00D16365" w:rsidRDefault="00F05266" w:rsidP="00F47FAE">
      <w:pPr>
        <w:jc w:val="both"/>
      </w:pPr>
    </w:p>
    <w:p w14:paraId="3720C479" w14:textId="77777777" w:rsidR="00F05266" w:rsidRPr="00D16365" w:rsidRDefault="00F05266" w:rsidP="00F47FAE">
      <w:pPr>
        <w:jc w:val="both"/>
        <w:rPr>
          <w:rFonts w:eastAsia="Times New Roman"/>
          <w:color w:val="000000"/>
          <w:sz w:val="24"/>
          <w:szCs w:val="24"/>
          <w:lang w:val="en-US" w:eastAsia="en-US"/>
        </w:rPr>
      </w:pPr>
      <w:r w:rsidRPr="00D16365">
        <w:br w:type="page"/>
      </w:r>
    </w:p>
    <w:p w14:paraId="387EDD83" w14:textId="09A0F598" w:rsidR="00F05266" w:rsidRPr="00D16365" w:rsidRDefault="00F05266" w:rsidP="00F47FAE">
      <w:pPr>
        <w:jc w:val="both"/>
      </w:pPr>
      <w:bookmarkStart w:id="2" w:name="_Ref395781740"/>
      <w:r w:rsidRPr="00D16365">
        <w:t xml:space="preserve">Appendix 2. Populations size estimate </w:t>
      </w:r>
    </w:p>
    <w:p w14:paraId="7604B42B" w14:textId="6F09D6DD" w:rsidR="00F05266" w:rsidRPr="00D16365" w:rsidRDefault="00F05266" w:rsidP="00F47FAE">
      <w:pPr>
        <w:jc w:val="both"/>
      </w:pPr>
      <w:r w:rsidRPr="00D16365">
        <w:t xml:space="preserve">Table </w:t>
      </w:r>
      <w:r w:rsidRPr="00D16365">
        <w:fldChar w:fldCharType="begin"/>
      </w:r>
      <w:r w:rsidRPr="00D16365">
        <w:instrText xml:space="preserve"> SEQ Table \* ARABIC </w:instrText>
      </w:r>
      <w:r w:rsidRPr="00D16365">
        <w:fldChar w:fldCharType="separate"/>
      </w:r>
      <w:r w:rsidR="002D1994">
        <w:rPr>
          <w:noProof/>
        </w:rPr>
        <w:t>1</w:t>
      </w:r>
      <w:r w:rsidRPr="00D16365">
        <w:rPr>
          <w:noProof/>
        </w:rPr>
        <w:fldChar w:fldCharType="end"/>
      </w:r>
      <w:bookmarkEnd w:id="2"/>
      <w:r w:rsidRPr="00D16365">
        <w:t xml:space="preserve"> - Population size for </w:t>
      </w:r>
      <w:r w:rsidR="00750126" w:rsidRPr="00D16365">
        <w:t xml:space="preserve">key populations at risk for HIV </w:t>
      </w:r>
      <w:r w:rsidRPr="00D16365">
        <w:t xml:space="preserve">estimated by Network Scale-up </w:t>
      </w:r>
      <w:r w:rsidR="00750126" w:rsidRPr="00D16365">
        <w:t>in Jamaica, 2016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801"/>
        <w:gridCol w:w="1950"/>
        <w:gridCol w:w="1805"/>
      </w:tblGrid>
      <w:tr w:rsidR="00AB30B2" w:rsidRPr="00D16365" w14:paraId="35683059" w14:textId="77777777" w:rsidTr="00AB30B2">
        <w:trPr>
          <w:trHeight w:hRule="exact" w:val="226"/>
          <w:jc w:val="center"/>
        </w:trPr>
        <w:tc>
          <w:tcPr>
            <w:tcW w:w="1044" w:type="pct"/>
            <w:tcBorders>
              <w:left w:val="nil"/>
              <w:right w:val="nil"/>
            </w:tcBorders>
          </w:tcPr>
          <w:p w14:paraId="2D80BDB3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 w:val="restart"/>
            <w:tcBorders>
              <w:left w:val="nil"/>
              <w:right w:val="nil"/>
            </w:tcBorders>
            <w:vAlign w:val="center"/>
          </w:tcPr>
          <w:p w14:paraId="3EFA3B0B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left w:val="nil"/>
              <w:right w:val="nil"/>
            </w:tcBorders>
          </w:tcPr>
          <w:p w14:paraId="20B7E59F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968" w:type="pct"/>
            <w:gridSpan w:val="2"/>
            <w:tcBorders>
              <w:left w:val="nil"/>
              <w:right w:val="nil"/>
            </w:tcBorders>
          </w:tcPr>
          <w:p w14:paraId="49F0C952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MSM</w:t>
            </w:r>
          </w:p>
        </w:tc>
      </w:tr>
      <w:tr w:rsidR="00AB30B2" w:rsidRPr="00D16365" w14:paraId="5F4689C4" w14:textId="77777777" w:rsidTr="00AB30B2">
        <w:trPr>
          <w:trHeight w:hRule="exact" w:val="352"/>
          <w:jc w:val="center"/>
        </w:trPr>
        <w:tc>
          <w:tcPr>
            <w:tcW w:w="10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138CD6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Regions</w:t>
            </w:r>
          </w:p>
        </w:tc>
        <w:tc>
          <w:tcPr>
            <w:tcW w:w="1044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7E0EEB05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5B13A2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 xml:space="preserve">         Age Group</w:t>
            </w:r>
          </w:p>
        </w:tc>
        <w:tc>
          <w:tcPr>
            <w:tcW w:w="10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0CE838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Frequency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5994A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%</w:t>
            </w:r>
          </w:p>
        </w:tc>
      </w:tr>
      <w:tr w:rsidR="00750126" w:rsidRPr="00D16365" w14:paraId="6A40328F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left w:val="nil"/>
              <w:bottom w:val="nil"/>
              <w:right w:val="nil"/>
            </w:tcBorders>
          </w:tcPr>
          <w:p w14:paraId="302014F9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 w:val="restart"/>
            <w:tcBorders>
              <w:left w:val="nil"/>
              <w:right w:val="nil"/>
            </w:tcBorders>
            <w:vAlign w:val="center"/>
          </w:tcPr>
          <w:p w14:paraId="59D15618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  <w:r w:rsidRPr="00D16365">
              <w:rPr>
                <w:b/>
                <w:sz w:val="20"/>
              </w:rPr>
              <w:t>MSM</w:t>
            </w:r>
          </w:p>
        </w:tc>
        <w:tc>
          <w:tcPr>
            <w:tcW w:w="944" w:type="pct"/>
            <w:tcBorders>
              <w:left w:val="nil"/>
              <w:bottom w:val="nil"/>
              <w:right w:val="nil"/>
            </w:tcBorders>
            <w:vAlign w:val="center"/>
          </w:tcPr>
          <w:p w14:paraId="4EE0B50E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left w:val="nil"/>
              <w:bottom w:val="nil"/>
              <w:right w:val="nil"/>
            </w:tcBorders>
            <w:vAlign w:val="center"/>
          </w:tcPr>
          <w:p w14:paraId="1D8EA7DD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left w:val="nil"/>
              <w:bottom w:val="nil"/>
              <w:right w:val="nil"/>
            </w:tcBorders>
            <w:vAlign w:val="center"/>
          </w:tcPr>
          <w:p w14:paraId="04CA9198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5A925F19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07696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/>
            <w:tcBorders>
              <w:left w:val="nil"/>
              <w:bottom w:val="nil"/>
              <w:right w:val="nil"/>
            </w:tcBorders>
          </w:tcPr>
          <w:p w14:paraId="2D321BC7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7F7A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15-19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75185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F523B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152DB802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572EBB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Urban</w:t>
            </w: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87DF1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411FB" w14:textId="5DDE4894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 xml:space="preserve">20 </w:t>
            </w:r>
            <w:r w:rsidR="00EF7DB6" w:rsidRPr="00D16365">
              <w:rPr>
                <w:sz w:val="20"/>
              </w:rPr>
              <w:t>–</w:t>
            </w:r>
            <w:r w:rsidRPr="00D16365">
              <w:rPr>
                <w:sz w:val="20"/>
              </w:rPr>
              <w:t xml:space="preserve"> 24</w:t>
            </w:r>
          </w:p>
          <w:p w14:paraId="15F487BB" w14:textId="33933E5B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7CA1A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137FE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2F9D6174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8E911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1EE79" w14:textId="77777777" w:rsidR="00AB30B2" w:rsidRPr="00D16365" w:rsidRDefault="00AB30B2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F63B67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518EAB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DB356C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07EE2747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644D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14:paraId="6104AA8C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AF21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15 -19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3889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DEC5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56215537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57DFF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Rural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F8A1D" w14:textId="77777777" w:rsidR="00AB30B2" w:rsidRPr="00D16365" w:rsidRDefault="00AB30B2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BF27D" w14:textId="77777777" w:rsidR="00AB30B2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 xml:space="preserve">20 </w:t>
            </w:r>
            <w:r w:rsidR="00AB30B2" w:rsidRPr="00D16365">
              <w:rPr>
                <w:sz w:val="20"/>
              </w:rPr>
              <w:t>-</w:t>
            </w:r>
            <w:r w:rsidRPr="00D16365">
              <w:rPr>
                <w:sz w:val="20"/>
              </w:rPr>
              <w:t>24</w:t>
            </w:r>
          </w:p>
          <w:p w14:paraId="19823249" w14:textId="55227F8C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CFD364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D77FF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15EBD46C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082E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79A773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  <w:r w:rsidRPr="00D16365">
              <w:rPr>
                <w:b/>
                <w:sz w:val="20"/>
              </w:rPr>
              <w:t>Transgender</w:t>
            </w:r>
          </w:p>
          <w:p w14:paraId="2219BF58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  <w:r w:rsidRPr="00D16365">
              <w:rPr>
                <w:b/>
                <w:sz w:val="20"/>
              </w:rPr>
              <w:t>Women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E6145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7666CA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21B3E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00705C8B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DDDF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/>
            <w:tcBorders>
              <w:left w:val="nil"/>
              <w:bottom w:val="nil"/>
              <w:right w:val="nil"/>
            </w:tcBorders>
          </w:tcPr>
          <w:p w14:paraId="3A8C750D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40AD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15-19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F53B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9DBE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26E39172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ADDCA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Urban</w:t>
            </w: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8F69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840B68" w14:textId="6234F8A9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 xml:space="preserve">20 </w:t>
            </w:r>
            <w:r w:rsidR="00EF7DB6" w:rsidRPr="00D16365">
              <w:rPr>
                <w:sz w:val="20"/>
              </w:rPr>
              <w:t>–</w:t>
            </w:r>
            <w:r w:rsidRPr="00D16365">
              <w:rPr>
                <w:sz w:val="20"/>
              </w:rPr>
              <w:t xml:space="preserve"> 24</w:t>
            </w:r>
          </w:p>
          <w:p w14:paraId="50F98C48" w14:textId="25344F6D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877788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159EC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055AD8F3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F8CAC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D45630" w14:textId="77777777" w:rsidR="00AB30B2" w:rsidRPr="00D16365" w:rsidRDefault="00AB30B2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FB2FA7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FFDB3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48263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027A1A5B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1929C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</w:tcPr>
          <w:p w14:paraId="33A22438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3F00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15-19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1C7DB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CE2EB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6F326C03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1C564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Rural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E46E0" w14:textId="77777777" w:rsidR="00AB30B2" w:rsidRPr="00D16365" w:rsidRDefault="00AB30B2" w:rsidP="00F47FAE">
            <w:pPr>
              <w:jc w:val="both"/>
              <w:rPr>
                <w:b/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7CEE1" w14:textId="77777777" w:rsidR="00AB30B2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20 -24</w:t>
            </w:r>
          </w:p>
          <w:p w14:paraId="13C1DD0A" w14:textId="0C28761E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497E0F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5CC7C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28A4AFE4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6AD6A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7C54E" w14:textId="77777777" w:rsidR="00750126" w:rsidRPr="00D16365" w:rsidRDefault="00750126" w:rsidP="00F47FAE">
            <w:pPr>
              <w:jc w:val="both"/>
              <w:rPr>
                <w:b/>
                <w:sz w:val="20"/>
              </w:rPr>
            </w:pPr>
            <w:r w:rsidRPr="00D16365">
              <w:rPr>
                <w:b/>
                <w:sz w:val="20"/>
              </w:rPr>
              <w:t xml:space="preserve">Female sex </w:t>
            </w:r>
          </w:p>
          <w:p w14:paraId="4CF8F64F" w14:textId="6769F319" w:rsidR="00AB30B2" w:rsidRPr="00D16365" w:rsidRDefault="00424832" w:rsidP="00F47FAE">
            <w:pPr>
              <w:jc w:val="both"/>
              <w:rPr>
                <w:b/>
                <w:sz w:val="20"/>
              </w:rPr>
            </w:pPr>
            <w:r w:rsidRPr="00D16365">
              <w:rPr>
                <w:b/>
                <w:sz w:val="20"/>
              </w:rPr>
              <w:t>W</w:t>
            </w:r>
            <w:r w:rsidR="00750126" w:rsidRPr="00D16365">
              <w:rPr>
                <w:b/>
                <w:sz w:val="20"/>
              </w:rPr>
              <w:t>orkers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E1EA7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A99FF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B2C7B8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750126" w:rsidRPr="00D16365" w14:paraId="5AA41845" w14:textId="77777777" w:rsidTr="00750126">
        <w:trPr>
          <w:trHeight w:hRule="exact" w:val="487"/>
          <w:jc w:val="center"/>
        </w:trPr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C93B2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4BAF3A7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F4EF" w14:textId="77777777" w:rsidR="00750126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15 -19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2F32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557BF" w14:textId="77777777" w:rsidR="00750126" w:rsidRPr="00D16365" w:rsidRDefault="00750126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06CAAA41" w14:textId="77777777" w:rsidTr="00750126">
        <w:trPr>
          <w:trHeight w:hRule="exact" w:val="487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3FFC2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Urban</w:t>
            </w: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79683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8115A" w14:textId="77777777" w:rsidR="00AB30B2" w:rsidRPr="00D16365" w:rsidRDefault="0075012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20 -24</w:t>
            </w:r>
          </w:p>
          <w:p w14:paraId="6115DBAE" w14:textId="72CE62DD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995FA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B63A7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4E5056A6" w14:textId="77777777" w:rsidTr="00750126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23603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EE5FD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99C6AB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Total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676AF6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7F14DE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7520EE40" w14:textId="77777777" w:rsidTr="00EF7DB6">
        <w:trPr>
          <w:trHeight w:hRule="exact" w:val="990"/>
          <w:jc w:val="center"/>
        </w:trPr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8FB83" w14:textId="77777777" w:rsidR="00AB30B2" w:rsidRPr="00D16365" w:rsidRDefault="00AB30B2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Rural</w:t>
            </w:r>
          </w:p>
        </w:tc>
        <w:tc>
          <w:tcPr>
            <w:tcW w:w="104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5CF4C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60A042" w14:textId="25FA4DCC" w:rsidR="00AB30B2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15 – 19</w:t>
            </w:r>
          </w:p>
          <w:p w14:paraId="0E87561E" w14:textId="70F30445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20 – 24</w:t>
            </w:r>
          </w:p>
          <w:p w14:paraId="35F7CAF8" w14:textId="7E326854" w:rsidR="00EF7DB6" w:rsidRPr="00D16365" w:rsidRDefault="00EF7DB6" w:rsidP="00F47FAE">
            <w:pPr>
              <w:jc w:val="both"/>
              <w:rPr>
                <w:sz w:val="20"/>
              </w:rPr>
            </w:pPr>
            <w:r w:rsidRPr="00D16365">
              <w:rPr>
                <w:sz w:val="20"/>
              </w:rPr>
              <w:t>25 and over</w:t>
            </w:r>
          </w:p>
          <w:p w14:paraId="2A9E5015" w14:textId="72B3A8D3" w:rsidR="00EF7DB6" w:rsidRPr="00D16365" w:rsidRDefault="00EF7DB6" w:rsidP="00F47FAE">
            <w:pPr>
              <w:jc w:val="both"/>
              <w:rPr>
                <w:sz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72F552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A0D66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  <w:tr w:rsidR="00AB30B2" w:rsidRPr="00D16365" w14:paraId="5A2B2EB0" w14:textId="77777777" w:rsidTr="00AB30B2">
        <w:trPr>
          <w:trHeight w:hRule="exact" w:val="432"/>
          <w:jc w:val="center"/>
        </w:trPr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0F22F" w14:textId="78FF698D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79BF7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67109E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F57EF4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40C5D" w14:textId="77777777" w:rsidR="00AB30B2" w:rsidRPr="00D16365" w:rsidRDefault="00AB30B2" w:rsidP="00F47FAE">
            <w:pPr>
              <w:jc w:val="both"/>
              <w:rPr>
                <w:sz w:val="20"/>
              </w:rPr>
            </w:pPr>
          </w:p>
        </w:tc>
      </w:tr>
    </w:tbl>
    <w:p w14:paraId="792E2238" w14:textId="082AA7C6" w:rsidR="006E3D0D" w:rsidRDefault="006E3D0D" w:rsidP="00F47FAE">
      <w:pPr>
        <w:jc w:val="both"/>
        <w:rPr>
          <w:ins w:id="3" w:author="Green, Mildred" w:date="2020-09-29T13:10:00Z"/>
        </w:rPr>
      </w:pPr>
    </w:p>
    <w:p w14:paraId="6772FF8A" w14:textId="7A34A153" w:rsidR="00397FF2" w:rsidRDefault="00397FF2" w:rsidP="00F47FAE">
      <w:pPr>
        <w:jc w:val="both"/>
        <w:rPr>
          <w:ins w:id="4" w:author="Green, Mildred" w:date="2020-09-29T13:10:00Z"/>
        </w:rPr>
      </w:pPr>
    </w:p>
    <w:p w14:paraId="501DD53B" w14:textId="09E402C0" w:rsidR="00397FF2" w:rsidRDefault="00397FF2" w:rsidP="00F47FAE">
      <w:pPr>
        <w:jc w:val="both"/>
        <w:rPr>
          <w:ins w:id="5" w:author="Green, Mildred" w:date="2020-09-29T13:10:00Z"/>
        </w:rPr>
      </w:pPr>
    </w:p>
    <w:p w14:paraId="0B4A3447" w14:textId="012EE480" w:rsidR="00397FF2" w:rsidRDefault="00397FF2" w:rsidP="00F47FAE">
      <w:pPr>
        <w:jc w:val="both"/>
        <w:rPr>
          <w:ins w:id="6" w:author="Green, Mildred" w:date="2020-09-29T13:10:00Z"/>
        </w:rPr>
      </w:pPr>
    </w:p>
    <w:p w14:paraId="7F00A0C4" w14:textId="2F0355B9" w:rsidR="00397FF2" w:rsidRDefault="00397FF2" w:rsidP="00F47FAE">
      <w:pPr>
        <w:jc w:val="both"/>
        <w:rPr>
          <w:ins w:id="7" w:author="Green, Mildred" w:date="2020-09-29T13:10:00Z"/>
        </w:rPr>
      </w:pPr>
    </w:p>
    <w:p w14:paraId="2DFC55ED" w14:textId="77777777" w:rsidR="00397FF2" w:rsidRDefault="00397FF2" w:rsidP="00F47FAE">
      <w:pPr>
        <w:jc w:val="both"/>
      </w:pPr>
    </w:p>
    <w:p w14:paraId="3211A706" w14:textId="144F922B" w:rsidR="006E3D0D" w:rsidRPr="00D16365" w:rsidRDefault="006E3D0D" w:rsidP="00F47FAE">
      <w:pPr>
        <w:jc w:val="both"/>
      </w:pPr>
      <w:r w:rsidRPr="001D1F81">
        <w:rPr>
          <w:b/>
          <w:bCs/>
        </w:rPr>
        <w:t>Eval</w:t>
      </w:r>
      <w:bookmarkStart w:id="8" w:name="_GoBack"/>
      <w:bookmarkEnd w:id="8"/>
      <w:r w:rsidRPr="001D1F81">
        <w:rPr>
          <w:b/>
          <w:bCs/>
        </w:rPr>
        <w:t>uation Criteria</w:t>
      </w:r>
    </w:p>
    <w:tbl>
      <w:tblPr>
        <w:tblStyle w:val="TableGrid"/>
        <w:tblW w:w="10975" w:type="dxa"/>
        <w:jc w:val="center"/>
        <w:tblLayout w:type="fixed"/>
        <w:tblLook w:val="04A0" w:firstRow="1" w:lastRow="0" w:firstColumn="1" w:lastColumn="0" w:noHBand="0" w:noVBand="1"/>
      </w:tblPr>
      <w:tblGrid>
        <w:gridCol w:w="6115"/>
        <w:gridCol w:w="900"/>
        <w:gridCol w:w="730"/>
        <w:gridCol w:w="800"/>
        <w:gridCol w:w="810"/>
        <w:gridCol w:w="810"/>
        <w:gridCol w:w="810"/>
      </w:tblGrid>
      <w:tr w:rsidR="006E3D0D" w:rsidRPr="006E26A7" w14:paraId="240D9B8E" w14:textId="77777777" w:rsidTr="00495840">
        <w:trPr>
          <w:trHeight w:val="20"/>
          <w:jc w:val="center"/>
        </w:trPr>
        <w:tc>
          <w:tcPr>
            <w:tcW w:w="10975" w:type="dxa"/>
            <w:gridSpan w:val="7"/>
            <w:shd w:val="clear" w:color="auto" w:fill="8DB3E2" w:themeFill="text2" w:themeFillTint="66"/>
          </w:tcPr>
          <w:p w14:paraId="444B9E88" w14:textId="77777777" w:rsidR="006E3D0D" w:rsidRPr="006E26A7" w:rsidRDefault="006E3D0D" w:rsidP="00495840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Evaluation Criteria</w:t>
            </w:r>
          </w:p>
        </w:tc>
      </w:tr>
      <w:tr w:rsidR="006E3D0D" w:rsidRPr="006E26A7" w14:paraId="42F55C17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auto"/>
          </w:tcPr>
          <w:p w14:paraId="39154963" w14:textId="77777777" w:rsidR="006E3D0D" w:rsidRPr="006E26A7" w:rsidRDefault="006E3D0D" w:rsidP="00495840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0AD3AA7" w14:textId="77777777" w:rsidR="006E3D0D" w:rsidRPr="006E26A7" w:rsidRDefault="006E3D0D" w:rsidP="00495840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 (%)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10AFCA6C" w14:textId="77777777" w:rsidR="006E3D0D" w:rsidRPr="006E26A7" w:rsidRDefault="006E3D0D" w:rsidP="00495840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5702BF58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59DAAEF1" w14:textId="77777777" w:rsidR="006E3D0D" w:rsidRPr="006E26A7" w:rsidRDefault="006E3D0D" w:rsidP="00495840">
            <w:pPr>
              <w:tabs>
                <w:tab w:val="left" w:pos="2805"/>
              </w:tabs>
              <w:ind w:left="247" w:hanging="247"/>
              <w:rPr>
                <w:rFonts w:ascii="Arial" w:hAnsi="Arial" w:cs="Arial"/>
                <w:b/>
              </w:rPr>
            </w:pPr>
          </w:p>
          <w:p w14:paraId="357627C5" w14:textId="77777777" w:rsidR="006E3D0D" w:rsidRPr="006E26A7" w:rsidRDefault="006E3D0D" w:rsidP="00495840">
            <w:pPr>
              <w:tabs>
                <w:tab w:val="left" w:pos="2805"/>
              </w:tabs>
              <w:ind w:left="247" w:hanging="2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6E26A7">
              <w:rPr>
                <w:rFonts w:ascii="Arial" w:hAnsi="Arial" w:cs="Arial"/>
                <w:b/>
              </w:rPr>
              <w:t>Adequacy of the proposed technical approach, methodology and work plan in respondi</w:t>
            </w:r>
            <w:r>
              <w:rPr>
                <w:rFonts w:ascii="Arial" w:hAnsi="Arial" w:cs="Arial"/>
                <w:b/>
              </w:rPr>
              <w:t xml:space="preserve">ng to the Terms of Reference             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0E090B4" w14:textId="77777777" w:rsidR="006E3D0D" w:rsidRPr="009F631C" w:rsidRDefault="006E3D0D" w:rsidP="0049584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F631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960" w:type="dxa"/>
            <w:gridSpan w:val="5"/>
            <w:shd w:val="clear" w:color="auto" w:fill="FFFFFF" w:themeFill="background1"/>
          </w:tcPr>
          <w:p w14:paraId="121BFE98" w14:textId="77777777" w:rsidR="006E3D0D" w:rsidRPr="006E26A7" w:rsidRDefault="006E3D0D" w:rsidP="00495840">
            <w:pPr>
              <w:tabs>
                <w:tab w:val="left" w:pos="1545"/>
              </w:tabs>
              <w:rPr>
                <w:rFonts w:ascii="Arial" w:hAnsi="Arial" w:cs="Arial"/>
              </w:rPr>
            </w:pPr>
            <w:r w:rsidRPr="006E26A7">
              <w:rPr>
                <w:rFonts w:ascii="Arial" w:hAnsi="Arial" w:cs="Arial"/>
              </w:rPr>
              <w:tab/>
            </w:r>
          </w:p>
        </w:tc>
      </w:tr>
      <w:tr w:rsidR="006E3D0D" w:rsidRPr="006E26A7" w14:paraId="6D0C1960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1F7380AB" w14:textId="77777777" w:rsidR="006E3D0D" w:rsidRPr="009F631C" w:rsidRDefault="006E3D0D" w:rsidP="00495840">
            <w:pPr>
              <w:tabs>
                <w:tab w:val="left" w:pos="2805"/>
              </w:tabs>
              <w:ind w:left="247" w:hanging="2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9F631C">
              <w:rPr>
                <w:rFonts w:ascii="Arial" w:hAnsi="Arial" w:cs="Arial"/>
                <w:b/>
              </w:rPr>
              <w:t xml:space="preserve">Financial Proposal               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D1BD09A" w14:textId="77777777" w:rsidR="006E3D0D" w:rsidRPr="009F631C" w:rsidRDefault="006E3D0D" w:rsidP="00495840">
            <w:pPr>
              <w:tabs>
                <w:tab w:val="left" w:pos="15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9F631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960" w:type="dxa"/>
            <w:gridSpan w:val="5"/>
            <w:shd w:val="clear" w:color="auto" w:fill="FFFFFF" w:themeFill="background1"/>
          </w:tcPr>
          <w:p w14:paraId="1F1E6B6E" w14:textId="77777777" w:rsidR="006E3D0D" w:rsidRPr="006E26A7" w:rsidRDefault="006E3D0D" w:rsidP="00495840">
            <w:pPr>
              <w:tabs>
                <w:tab w:val="left" w:pos="1545"/>
              </w:tabs>
              <w:rPr>
                <w:rFonts w:ascii="Arial" w:hAnsi="Arial" w:cs="Arial"/>
              </w:rPr>
            </w:pPr>
          </w:p>
        </w:tc>
      </w:tr>
      <w:tr w:rsidR="006E3D0D" w:rsidRPr="006E26A7" w14:paraId="28B96759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04365D7B" w14:textId="77777777" w:rsidR="006E3D0D" w:rsidRPr="006E26A7" w:rsidRDefault="006E3D0D" w:rsidP="00495840">
            <w:pPr>
              <w:tabs>
                <w:tab w:val="left" w:pos="2805"/>
              </w:tabs>
              <w:ind w:left="247" w:right="-108" w:hanging="24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Pr="006E26A7">
              <w:rPr>
                <w:rFonts w:ascii="Arial" w:hAnsi="Arial" w:cs="Arial"/>
                <w:b/>
              </w:rPr>
              <w:t>Key professional staff qualifications and competence for the assignment: [(</w:t>
            </w:r>
            <w:r>
              <w:rPr>
                <w:rFonts w:ascii="Arial" w:hAnsi="Arial" w:cs="Arial"/>
                <w:b/>
              </w:rPr>
              <w:t>i</w:t>
            </w:r>
            <w:r w:rsidRPr="006E26A7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ii</w:t>
            </w:r>
            <w:r w:rsidRPr="006E26A7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iii</w:t>
            </w:r>
            <w:r w:rsidRPr="006E26A7">
              <w:rPr>
                <w:rFonts w:ascii="Arial" w:hAnsi="Arial" w:cs="Arial"/>
                <w:b/>
              </w:rPr>
              <w:t xml:space="preserve">) x </w:t>
            </w:r>
            <w:r>
              <w:rPr>
                <w:rFonts w:ascii="Arial" w:hAnsi="Arial" w:cs="Arial"/>
                <w:b/>
              </w:rPr>
              <w:t>w</w:t>
            </w:r>
            <w:r w:rsidRPr="006E26A7">
              <w:rPr>
                <w:rFonts w:ascii="Arial" w:hAnsi="Arial" w:cs="Arial"/>
                <w:b/>
              </w:rPr>
              <w:t>eight]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ACF6D9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A86C164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4EB5FC02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691BB09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FC107BD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B528B5D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e</w:t>
            </w:r>
          </w:p>
        </w:tc>
      </w:tr>
      <w:tr w:rsidR="006E3D0D" w:rsidRPr="006E26A7" w14:paraId="13BEA0C2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6BBE7ED9" w14:textId="77777777" w:rsidR="006E3D0D" w:rsidRPr="006E26A7" w:rsidRDefault="006E3D0D" w:rsidP="00495840">
            <w:pPr>
              <w:tabs>
                <w:tab w:val="left" w:pos="2805"/>
              </w:tabs>
              <w:ind w:left="4297"/>
              <w:rPr>
                <w:rFonts w:ascii="Arial" w:hAnsi="Arial" w:cs="Arial"/>
                <w:bCs/>
              </w:rPr>
            </w:pPr>
            <w:r w:rsidRPr="006E26A7"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  <w:r w:rsidRPr="006E26A7">
              <w:rPr>
                <w:rFonts w:ascii="Arial" w:hAnsi="Arial" w:cs="Arial"/>
                <w:b/>
                <w:i/>
                <w:iCs/>
              </w:rPr>
              <w:t>(weight)</w:t>
            </w:r>
          </w:p>
          <w:p w14:paraId="0615298C" w14:textId="77777777" w:rsidR="006E3D0D" w:rsidRPr="006E26A7" w:rsidRDefault="006E3D0D" w:rsidP="006E3D0D">
            <w:pPr>
              <w:pStyle w:val="ListParagraph"/>
              <w:numPr>
                <w:ilvl w:val="0"/>
                <w:numId w:val="21"/>
              </w:numPr>
              <w:tabs>
                <w:tab w:val="left" w:pos="2805"/>
              </w:tabs>
              <w:ind w:left="607"/>
              <w:jc w:val="left"/>
              <w:rPr>
                <w:rFonts w:cs="Arial"/>
                <w:bCs/>
              </w:rPr>
            </w:pPr>
            <w:r w:rsidRPr="006E26A7">
              <w:rPr>
                <w:rFonts w:cs="Arial"/>
                <w:bCs/>
              </w:rPr>
              <w:t>Partner                                              20%</w:t>
            </w:r>
          </w:p>
          <w:p w14:paraId="74E783BF" w14:textId="77777777" w:rsidR="006E3D0D" w:rsidRPr="006E26A7" w:rsidRDefault="006E3D0D" w:rsidP="006E3D0D">
            <w:pPr>
              <w:pStyle w:val="ListParagraph"/>
              <w:numPr>
                <w:ilvl w:val="0"/>
                <w:numId w:val="21"/>
              </w:numPr>
              <w:tabs>
                <w:tab w:val="left" w:pos="2805"/>
              </w:tabs>
              <w:ind w:left="607"/>
              <w:jc w:val="left"/>
              <w:rPr>
                <w:rFonts w:cs="Arial"/>
                <w:bCs/>
              </w:rPr>
            </w:pPr>
            <w:r w:rsidRPr="006E26A7">
              <w:rPr>
                <w:rFonts w:cs="Arial"/>
                <w:bCs/>
              </w:rPr>
              <w:t>Team Leader/Manager                     20%</w:t>
            </w:r>
          </w:p>
          <w:p w14:paraId="70B636D0" w14:textId="77777777" w:rsidR="006E3D0D" w:rsidRPr="006E26A7" w:rsidRDefault="006E3D0D" w:rsidP="006E3D0D">
            <w:pPr>
              <w:pStyle w:val="ListParagraph"/>
              <w:numPr>
                <w:ilvl w:val="0"/>
                <w:numId w:val="21"/>
              </w:numPr>
              <w:tabs>
                <w:tab w:val="left" w:pos="2805"/>
              </w:tabs>
              <w:ind w:left="607"/>
              <w:jc w:val="left"/>
              <w:rPr>
                <w:rFonts w:cs="Arial"/>
                <w:bCs/>
              </w:rPr>
            </w:pPr>
            <w:r w:rsidRPr="006E26A7">
              <w:rPr>
                <w:rFonts w:cs="Arial"/>
                <w:bCs/>
              </w:rPr>
              <w:t>Audit Supervisor                               15%</w:t>
            </w:r>
          </w:p>
          <w:p w14:paraId="1961B04B" w14:textId="77777777" w:rsidR="006E3D0D" w:rsidRPr="006E26A7" w:rsidRDefault="006E3D0D" w:rsidP="006E3D0D">
            <w:pPr>
              <w:pStyle w:val="ListParagraph"/>
              <w:numPr>
                <w:ilvl w:val="0"/>
                <w:numId w:val="21"/>
              </w:numPr>
              <w:tabs>
                <w:tab w:val="left" w:pos="2805"/>
              </w:tabs>
              <w:ind w:left="607"/>
              <w:jc w:val="left"/>
              <w:rPr>
                <w:rFonts w:cs="Arial"/>
                <w:bCs/>
              </w:rPr>
            </w:pPr>
            <w:r w:rsidRPr="006E26A7">
              <w:rPr>
                <w:rFonts w:cs="Arial"/>
                <w:bCs/>
              </w:rPr>
              <w:t>Audit Assistant                                  10%</w:t>
            </w:r>
          </w:p>
          <w:p w14:paraId="53B4E1EB" w14:textId="77777777" w:rsidR="006E3D0D" w:rsidRPr="006E26A7" w:rsidRDefault="006E3D0D" w:rsidP="006E3D0D">
            <w:pPr>
              <w:pStyle w:val="ListParagraph"/>
              <w:numPr>
                <w:ilvl w:val="0"/>
                <w:numId w:val="21"/>
              </w:numPr>
              <w:tabs>
                <w:tab w:val="left" w:pos="2805"/>
              </w:tabs>
              <w:ind w:left="607"/>
              <w:jc w:val="left"/>
              <w:rPr>
                <w:rFonts w:cs="Arial"/>
                <w:bCs/>
              </w:rPr>
            </w:pPr>
            <w:r w:rsidRPr="006E26A7">
              <w:rPr>
                <w:rFonts w:cs="Arial"/>
                <w:bCs/>
              </w:rPr>
              <w:t>Other                                                   5%</w:t>
            </w:r>
          </w:p>
          <w:p w14:paraId="5D4BE8CF" w14:textId="77777777" w:rsidR="006E3D0D" w:rsidRPr="006E26A7" w:rsidRDefault="006E3D0D" w:rsidP="00495840">
            <w:pPr>
              <w:pStyle w:val="ListParagraph"/>
              <w:tabs>
                <w:tab w:val="left" w:pos="2805"/>
              </w:tabs>
              <w:ind w:left="607"/>
              <w:rPr>
                <w:rFonts w:cs="Arial"/>
                <w:b/>
              </w:rPr>
            </w:pPr>
            <w:r w:rsidRPr="006E26A7">
              <w:rPr>
                <w:rFonts w:cs="Arial"/>
                <w:bCs/>
              </w:rPr>
              <w:t xml:space="preserve">               Total (</w:t>
            </w:r>
            <w:r w:rsidRPr="006E26A7">
              <w:rPr>
                <w:rFonts w:cs="Arial"/>
                <w:b/>
              </w:rPr>
              <w:t>criterion ii)              70%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442F3161" w14:textId="77777777" w:rsidR="006E3D0D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Ʃ(a-e)</w:t>
            </w:r>
          </w:p>
          <w:p w14:paraId="61862A75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=</w:t>
            </w:r>
          </w:p>
          <w:p w14:paraId="7317AAA2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DFA0AC6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2C7C4CEF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7A0422B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174131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92CB8EA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5737E7F7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1329EB5A" w14:textId="77777777" w:rsidR="006E3D0D" w:rsidRPr="006E26A7" w:rsidRDefault="006E3D0D" w:rsidP="00495840">
            <w:pPr>
              <w:tabs>
                <w:tab w:val="left" w:pos="2805"/>
              </w:tabs>
              <w:ind w:left="42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Points (staff): x/70</w:t>
            </w: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4A368A0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  <w:shd w:val="clear" w:color="auto" w:fill="FFFFFF" w:themeFill="background1"/>
            <w:vAlign w:val="center"/>
          </w:tcPr>
          <w:p w14:paraId="29590595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325120CD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16CAC979" w14:textId="77777777" w:rsidR="006E3D0D" w:rsidRPr="006E26A7" w:rsidRDefault="006E3D0D" w:rsidP="0049584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</w:p>
          <w:p w14:paraId="7C9FD928" w14:textId="77777777" w:rsidR="006E3D0D" w:rsidRPr="006E26A7" w:rsidRDefault="006E3D0D" w:rsidP="0049584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The number of points to be assigned to each of the above positions or disciplines shall be determined considering the following three sub criteria and relevant percentage weights:</w:t>
            </w:r>
          </w:p>
        </w:tc>
        <w:tc>
          <w:tcPr>
            <w:tcW w:w="900" w:type="dxa"/>
            <w:vMerge w:val="restart"/>
            <w:shd w:val="clear" w:color="auto" w:fill="8DB3E2" w:themeFill="text2" w:themeFillTint="66"/>
            <w:vAlign w:val="center"/>
          </w:tcPr>
          <w:p w14:paraId="1B5AC832" w14:textId="77777777" w:rsidR="006E3D0D" w:rsidRPr="001D1F81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D1F81">
              <w:rPr>
                <w:rFonts w:ascii="Arial" w:hAnsi="Arial" w:cs="Arial"/>
                <w:b/>
                <w:i/>
                <w:iCs/>
              </w:rPr>
              <w:t>30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4BEF8F7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2D61C431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AB068F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CB6908E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02D4A1D5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e</w:t>
            </w:r>
          </w:p>
        </w:tc>
      </w:tr>
      <w:tr w:rsidR="006E3D0D" w:rsidRPr="006E26A7" w14:paraId="7D2478D8" w14:textId="77777777" w:rsidTr="00495840">
        <w:trPr>
          <w:trHeight w:val="20"/>
          <w:jc w:val="center"/>
        </w:trPr>
        <w:tc>
          <w:tcPr>
            <w:tcW w:w="6115" w:type="dxa"/>
            <w:shd w:val="clear" w:color="auto" w:fill="FFFFFF" w:themeFill="background1"/>
          </w:tcPr>
          <w:p w14:paraId="6D6429B2" w14:textId="77777777" w:rsidR="006E3D0D" w:rsidRPr="006E26A7" w:rsidRDefault="006E3D0D" w:rsidP="00495840">
            <w:pPr>
              <w:tabs>
                <w:tab w:val="left" w:pos="2805"/>
              </w:tabs>
              <w:ind w:left="-23"/>
              <w:rPr>
                <w:rFonts w:ascii="Arial" w:hAnsi="Arial" w:cs="Arial"/>
                <w:b/>
              </w:rPr>
            </w:pPr>
          </w:p>
          <w:p w14:paraId="36A07E9C" w14:textId="77777777" w:rsidR="006E3D0D" w:rsidRPr="006E26A7" w:rsidRDefault="006E3D0D" w:rsidP="006E3D0D">
            <w:pPr>
              <w:pStyle w:val="ListParagraph"/>
              <w:numPr>
                <w:ilvl w:val="0"/>
                <w:numId w:val="22"/>
              </w:numPr>
              <w:tabs>
                <w:tab w:val="left" w:pos="2805"/>
              </w:tabs>
              <w:ind w:left="-23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i. </w:t>
            </w:r>
            <w:r w:rsidRPr="006E26A7">
              <w:rPr>
                <w:rFonts w:cs="Arial"/>
                <w:b/>
              </w:rPr>
              <w:t>General Qualifications</w:t>
            </w:r>
          </w:p>
          <w:p w14:paraId="462604B5" w14:textId="77777777" w:rsidR="006E3D0D" w:rsidRPr="006E26A7" w:rsidRDefault="006E3D0D" w:rsidP="00495840">
            <w:pPr>
              <w:tabs>
                <w:tab w:val="left" w:pos="2805"/>
              </w:tabs>
              <w:ind w:left="-23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Cs/>
              </w:rPr>
              <w:t xml:space="preserve">Master’s degree in </w:t>
            </w:r>
            <w:r>
              <w:rPr>
                <w:rFonts w:ascii="Arial" w:hAnsi="Arial" w:cs="Arial"/>
                <w:bCs/>
              </w:rPr>
              <w:t>Demography, Public Health, Social Science</w:t>
            </w:r>
            <w:r w:rsidRPr="006E26A7">
              <w:rPr>
                <w:rFonts w:ascii="Arial" w:hAnsi="Arial" w:cs="Arial"/>
                <w:bCs/>
              </w:rPr>
              <w:t>, or at minimum, another Masters</w:t>
            </w:r>
            <w:r>
              <w:rPr>
                <w:rFonts w:ascii="Arial" w:hAnsi="Arial" w:cs="Arial"/>
                <w:bCs/>
              </w:rPr>
              <w:t xml:space="preserve"> eg. Statistics</w:t>
            </w:r>
            <w:r w:rsidRPr="006E26A7">
              <w:rPr>
                <w:rFonts w:ascii="Arial" w:hAnsi="Arial" w:cs="Arial"/>
                <w:bCs/>
              </w:rPr>
              <w:t xml:space="preserve"> degree with </w:t>
            </w:r>
            <w:r>
              <w:rPr>
                <w:rFonts w:ascii="Arial" w:hAnsi="Arial" w:cs="Arial"/>
                <w:bCs/>
              </w:rPr>
              <w:t xml:space="preserve">emphasis on quantitative research methods                                                              </w:t>
            </w:r>
            <w:r>
              <w:rPr>
                <w:rFonts w:ascii="Arial" w:hAnsi="Arial" w:cs="Arial"/>
                <w:b/>
              </w:rPr>
              <w:t>(3</w:t>
            </w:r>
            <w:r w:rsidRPr="006E26A7">
              <w:rPr>
                <w:rFonts w:ascii="Arial" w:hAnsi="Arial" w:cs="Arial"/>
                <w:b/>
              </w:rPr>
              <w:t>0%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900" w:type="dxa"/>
            <w:vMerge/>
            <w:shd w:val="clear" w:color="auto" w:fill="8DB3E2" w:themeFill="text2" w:themeFillTint="66"/>
            <w:vAlign w:val="center"/>
          </w:tcPr>
          <w:p w14:paraId="3B8F6C05" w14:textId="77777777" w:rsidR="006E3D0D" w:rsidRPr="001D1F81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082FD49C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2DFC2184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C9E8B5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953450B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7A8C8DAF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5E8DA76E" w14:textId="77777777" w:rsidTr="00495840">
        <w:trPr>
          <w:trHeight w:val="20"/>
          <w:jc w:val="center"/>
        </w:trPr>
        <w:tc>
          <w:tcPr>
            <w:tcW w:w="6115" w:type="dxa"/>
            <w:vMerge w:val="restart"/>
            <w:shd w:val="clear" w:color="auto" w:fill="FFFFFF" w:themeFill="background1"/>
            <w:vAlign w:val="bottom"/>
          </w:tcPr>
          <w:p w14:paraId="7B3CE37C" w14:textId="77777777" w:rsidR="006E3D0D" w:rsidRDefault="006E3D0D" w:rsidP="006E3D0D">
            <w:pPr>
              <w:pStyle w:val="ListParagraph"/>
              <w:numPr>
                <w:ilvl w:val="0"/>
                <w:numId w:val="22"/>
              </w:numPr>
              <w:tabs>
                <w:tab w:val="left" w:pos="2805"/>
              </w:tabs>
              <w:ind w:left="-23"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ii. General Experience conducting surveys   (40%) </w:t>
            </w:r>
          </w:p>
          <w:p w14:paraId="69F01756" w14:textId="77777777" w:rsidR="006E3D0D" w:rsidRPr="006E26A7" w:rsidRDefault="006E3D0D" w:rsidP="006E3D0D">
            <w:pPr>
              <w:pStyle w:val="ListParagraph"/>
              <w:numPr>
                <w:ilvl w:val="0"/>
                <w:numId w:val="22"/>
              </w:numPr>
              <w:tabs>
                <w:tab w:val="left" w:pos="2805"/>
              </w:tabs>
              <w:ind w:left="-23" w:right="-108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Experience in Project Management           (10%)              </w:t>
            </w:r>
            <w:r w:rsidRPr="006E26A7"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  <w:b/>
              </w:rPr>
              <w:t xml:space="preserve">                          </w:t>
            </w:r>
          </w:p>
        </w:tc>
        <w:tc>
          <w:tcPr>
            <w:tcW w:w="900" w:type="dxa"/>
            <w:vMerge w:val="restart"/>
            <w:shd w:val="clear" w:color="auto" w:fill="8DB3E2" w:themeFill="text2" w:themeFillTint="66"/>
            <w:vAlign w:val="center"/>
          </w:tcPr>
          <w:p w14:paraId="3ABC31DB" w14:textId="77777777" w:rsidR="006E3D0D" w:rsidRPr="001D1F81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D1F81">
              <w:rPr>
                <w:rFonts w:ascii="Arial" w:hAnsi="Arial" w:cs="Arial"/>
                <w:b/>
                <w:i/>
                <w:iCs/>
              </w:rPr>
              <w:t>50</w:t>
            </w:r>
          </w:p>
        </w:tc>
        <w:tc>
          <w:tcPr>
            <w:tcW w:w="730" w:type="dxa"/>
            <w:shd w:val="clear" w:color="auto" w:fill="FFFFFF" w:themeFill="background1"/>
            <w:vAlign w:val="center"/>
          </w:tcPr>
          <w:p w14:paraId="60D182D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00" w:type="dxa"/>
            <w:shd w:val="clear" w:color="auto" w:fill="FFFFFF" w:themeFill="background1"/>
            <w:vAlign w:val="center"/>
          </w:tcPr>
          <w:p w14:paraId="609440C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284E1C3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2ED5D1C7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5BDD9443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e</w:t>
            </w:r>
          </w:p>
        </w:tc>
      </w:tr>
      <w:tr w:rsidR="006E3D0D" w:rsidRPr="006E26A7" w14:paraId="34AB857B" w14:textId="77777777" w:rsidTr="00495840">
        <w:trPr>
          <w:trHeight w:val="20"/>
          <w:jc w:val="center"/>
        </w:trPr>
        <w:tc>
          <w:tcPr>
            <w:tcW w:w="6115" w:type="dxa"/>
            <w:vMerge/>
          </w:tcPr>
          <w:p w14:paraId="7B5CFFAC" w14:textId="77777777" w:rsidR="006E3D0D" w:rsidRPr="006E26A7" w:rsidRDefault="006E3D0D" w:rsidP="00495840">
            <w:pPr>
              <w:tabs>
                <w:tab w:val="left" w:pos="2805"/>
              </w:tabs>
              <w:ind w:left="-23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8DB3E2" w:themeFill="text2" w:themeFillTint="66"/>
            <w:vAlign w:val="center"/>
          </w:tcPr>
          <w:p w14:paraId="39C96C16" w14:textId="77777777" w:rsidR="006E3D0D" w:rsidRPr="001D1F81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730" w:type="dxa"/>
            <w:vAlign w:val="center"/>
          </w:tcPr>
          <w:p w14:paraId="7F44528B" w14:textId="77777777" w:rsidR="006E3D0D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  <w:p w14:paraId="7B1F946E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vAlign w:val="center"/>
          </w:tcPr>
          <w:p w14:paraId="058E3C92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3CB66336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3C08F4F8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3EAAAC94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77EE6B06" w14:textId="77777777" w:rsidTr="00495840">
        <w:trPr>
          <w:trHeight w:val="20"/>
          <w:jc w:val="center"/>
        </w:trPr>
        <w:tc>
          <w:tcPr>
            <w:tcW w:w="6115" w:type="dxa"/>
            <w:vMerge w:val="restart"/>
          </w:tcPr>
          <w:p w14:paraId="332C7FC0" w14:textId="77777777" w:rsidR="006E3D0D" w:rsidRPr="006E26A7" w:rsidRDefault="006E3D0D" w:rsidP="00495840">
            <w:pPr>
              <w:tabs>
                <w:tab w:val="left" w:pos="2805"/>
              </w:tabs>
              <w:ind w:left="-23"/>
              <w:rPr>
                <w:rFonts w:ascii="Arial" w:hAnsi="Arial" w:cs="Arial"/>
                <w:b/>
              </w:rPr>
            </w:pPr>
          </w:p>
          <w:p w14:paraId="4D2DA7D7" w14:textId="77777777" w:rsidR="006E3D0D" w:rsidRPr="001D1F81" w:rsidRDefault="006E3D0D" w:rsidP="0049584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  <w:r w:rsidRPr="001D1F81">
              <w:rPr>
                <w:rFonts w:ascii="Arial" w:hAnsi="Arial" w:cs="Arial"/>
                <w:b/>
              </w:rPr>
              <w:t>iii. Experience conducting behavioural/health-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1F81">
              <w:rPr>
                <w:rFonts w:ascii="Arial" w:hAnsi="Arial" w:cs="Arial"/>
                <w:b/>
              </w:rPr>
              <w:t>related surveys                                                  (20%)</w:t>
            </w:r>
          </w:p>
        </w:tc>
        <w:tc>
          <w:tcPr>
            <w:tcW w:w="900" w:type="dxa"/>
            <w:vMerge w:val="restart"/>
            <w:shd w:val="clear" w:color="auto" w:fill="8DB3E2" w:themeFill="text2" w:themeFillTint="66"/>
            <w:vAlign w:val="center"/>
          </w:tcPr>
          <w:p w14:paraId="6B8CBAB2" w14:textId="77777777" w:rsidR="006E3D0D" w:rsidRPr="001D1F81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  <w:i/>
                <w:iCs/>
              </w:rPr>
            </w:pPr>
            <w:r w:rsidRPr="001D1F81">
              <w:rPr>
                <w:rFonts w:ascii="Arial" w:hAnsi="Arial" w:cs="Arial"/>
                <w:b/>
                <w:i/>
                <w:iCs/>
              </w:rPr>
              <w:t>20</w:t>
            </w:r>
          </w:p>
        </w:tc>
        <w:tc>
          <w:tcPr>
            <w:tcW w:w="730" w:type="dxa"/>
            <w:vAlign w:val="center"/>
          </w:tcPr>
          <w:p w14:paraId="10E32578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00" w:type="dxa"/>
            <w:vAlign w:val="center"/>
          </w:tcPr>
          <w:p w14:paraId="75212829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810" w:type="dxa"/>
            <w:vAlign w:val="center"/>
          </w:tcPr>
          <w:p w14:paraId="140E963F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810" w:type="dxa"/>
            <w:vAlign w:val="center"/>
          </w:tcPr>
          <w:p w14:paraId="0EA6B15A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vAlign w:val="center"/>
          </w:tcPr>
          <w:p w14:paraId="2BEE8198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  <w:r w:rsidRPr="006E26A7">
              <w:rPr>
                <w:rFonts w:ascii="Arial" w:hAnsi="Arial" w:cs="Arial"/>
                <w:b/>
              </w:rPr>
              <w:t>e</w:t>
            </w:r>
          </w:p>
        </w:tc>
      </w:tr>
      <w:tr w:rsidR="006E3D0D" w:rsidRPr="006E26A7" w14:paraId="060BA250" w14:textId="77777777" w:rsidTr="00495840">
        <w:trPr>
          <w:trHeight w:val="20"/>
          <w:jc w:val="center"/>
        </w:trPr>
        <w:tc>
          <w:tcPr>
            <w:tcW w:w="6115" w:type="dxa"/>
            <w:vMerge/>
          </w:tcPr>
          <w:p w14:paraId="108CB7F9" w14:textId="77777777" w:rsidR="006E3D0D" w:rsidRPr="006E26A7" w:rsidRDefault="006E3D0D" w:rsidP="00495840">
            <w:pPr>
              <w:tabs>
                <w:tab w:val="left" w:pos="28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8DB3E2" w:themeFill="text2" w:themeFillTint="66"/>
            <w:vAlign w:val="center"/>
          </w:tcPr>
          <w:p w14:paraId="017A896D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  <w:vAlign w:val="center"/>
          </w:tcPr>
          <w:p w14:paraId="54F6D664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vAlign w:val="center"/>
          </w:tcPr>
          <w:p w14:paraId="1C8B9239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3175561F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7D75ACB0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vAlign w:val="center"/>
          </w:tcPr>
          <w:p w14:paraId="266EDC71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6E3D0D" w:rsidRPr="006E26A7" w14:paraId="42F10B49" w14:textId="77777777" w:rsidTr="00495840">
        <w:trPr>
          <w:trHeight w:val="20"/>
          <w:jc w:val="center"/>
        </w:trPr>
        <w:tc>
          <w:tcPr>
            <w:tcW w:w="6115" w:type="dxa"/>
          </w:tcPr>
          <w:p w14:paraId="075E8094" w14:textId="77777777" w:rsidR="006E3D0D" w:rsidRDefault="006E3D0D" w:rsidP="00495840">
            <w:pPr>
              <w:tabs>
                <w:tab w:val="left" w:pos="280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(1+2+3)</w:t>
            </w:r>
          </w:p>
          <w:p w14:paraId="4F775301" w14:textId="77777777" w:rsidR="006E3D0D" w:rsidRPr="006E26A7" w:rsidRDefault="006E3D0D" w:rsidP="00495840">
            <w:pPr>
              <w:tabs>
                <w:tab w:val="left" w:pos="280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Minimum required: 80 marks</w:t>
            </w:r>
          </w:p>
        </w:tc>
        <w:tc>
          <w:tcPr>
            <w:tcW w:w="900" w:type="dxa"/>
            <w:vAlign w:val="center"/>
          </w:tcPr>
          <w:p w14:paraId="2FB831C5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485A1554" w14:textId="77777777" w:rsidR="006E3D0D" w:rsidRPr="006E26A7" w:rsidRDefault="006E3D0D" w:rsidP="00495840">
            <w:pPr>
              <w:tabs>
                <w:tab w:val="left" w:pos="2805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5BE042" w14:textId="77777777" w:rsidR="00F05266" w:rsidRPr="00D16365" w:rsidRDefault="00F05266" w:rsidP="00F47FAE">
      <w:pPr>
        <w:jc w:val="both"/>
      </w:pPr>
    </w:p>
    <w:sectPr w:rsidR="00F05266" w:rsidRPr="00D16365" w:rsidSect="00A03DAC">
      <w:footerReference w:type="default" r:id="rId7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23003" w14:textId="77777777" w:rsidR="009E5B12" w:rsidRDefault="009E5B12" w:rsidP="00B5186F">
      <w:pPr>
        <w:spacing w:after="0" w:line="240" w:lineRule="auto"/>
      </w:pPr>
      <w:r>
        <w:separator/>
      </w:r>
    </w:p>
  </w:endnote>
  <w:endnote w:type="continuationSeparator" w:id="0">
    <w:p w14:paraId="4EDCEB5E" w14:textId="77777777" w:rsidR="009E5B12" w:rsidRDefault="009E5B12" w:rsidP="00B5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44EDF" w14:textId="29B2894E" w:rsidR="00750126" w:rsidRDefault="007501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B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293CF" w14:textId="77777777" w:rsidR="00750126" w:rsidRDefault="00750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379B0" w14:textId="77777777" w:rsidR="009E5B12" w:rsidRDefault="009E5B12" w:rsidP="00B5186F">
      <w:pPr>
        <w:spacing w:after="0" w:line="240" w:lineRule="auto"/>
      </w:pPr>
      <w:r>
        <w:separator/>
      </w:r>
    </w:p>
  </w:footnote>
  <w:footnote w:type="continuationSeparator" w:id="0">
    <w:p w14:paraId="43C23596" w14:textId="77777777" w:rsidR="009E5B12" w:rsidRDefault="009E5B12" w:rsidP="00B5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8268E0"/>
    <w:multiLevelType w:val="hybridMultilevel"/>
    <w:tmpl w:val="386A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81A0F"/>
    <w:multiLevelType w:val="hybridMultilevel"/>
    <w:tmpl w:val="D5A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69EC"/>
    <w:multiLevelType w:val="hybridMultilevel"/>
    <w:tmpl w:val="983244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C79EF"/>
    <w:multiLevelType w:val="hybridMultilevel"/>
    <w:tmpl w:val="CAA0E378"/>
    <w:lvl w:ilvl="0" w:tplc="957C4FA4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7" w:hanging="360"/>
      </w:pPr>
    </w:lvl>
    <w:lvl w:ilvl="2" w:tplc="0809001B" w:tentative="1">
      <w:start w:val="1"/>
      <w:numFmt w:val="lowerRoman"/>
      <w:lvlText w:val="%3."/>
      <w:lvlJc w:val="right"/>
      <w:pPr>
        <w:ind w:left="2407" w:hanging="180"/>
      </w:pPr>
    </w:lvl>
    <w:lvl w:ilvl="3" w:tplc="0809000F" w:tentative="1">
      <w:start w:val="1"/>
      <w:numFmt w:val="decimal"/>
      <w:lvlText w:val="%4."/>
      <w:lvlJc w:val="left"/>
      <w:pPr>
        <w:ind w:left="3127" w:hanging="360"/>
      </w:pPr>
    </w:lvl>
    <w:lvl w:ilvl="4" w:tplc="08090019" w:tentative="1">
      <w:start w:val="1"/>
      <w:numFmt w:val="lowerLetter"/>
      <w:lvlText w:val="%5."/>
      <w:lvlJc w:val="left"/>
      <w:pPr>
        <w:ind w:left="3847" w:hanging="360"/>
      </w:pPr>
    </w:lvl>
    <w:lvl w:ilvl="5" w:tplc="0809001B" w:tentative="1">
      <w:start w:val="1"/>
      <w:numFmt w:val="lowerRoman"/>
      <w:lvlText w:val="%6."/>
      <w:lvlJc w:val="right"/>
      <w:pPr>
        <w:ind w:left="4567" w:hanging="180"/>
      </w:pPr>
    </w:lvl>
    <w:lvl w:ilvl="6" w:tplc="0809000F" w:tentative="1">
      <w:start w:val="1"/>
      <w:numFmt w:val="decimal"/>
      <w:lvlText w:val="%7."/>
      <w:lvlJc w:val="left"/>
      <w:pPr>
        <w:ind w:left="5287" w:hanging="360"/>
      </w:pPr>
    </w:lvl>
    <w:lvl w:ilvl="7" w:tplc="08090019" w:tentative="1">
      <w:start w:val="1"/>
      <w:numFmt w:val="lowerLetter"/>
      <w:lvlText w:val="%8."/>
      <w:lvlJc w:val="left"/>
      <w:pPr>
        <w:ind w:left="6007" w:hanging="360"/>
      </w:pPr>
    </w:lvl>
    <w:lvl w:ilvl="8" w:tplc="08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195921AB"/>
    <w:multiLevelType w:val="hybridMultilevel"/>
    <w:tmpl w:val="A3E4EEC0"/>
    <w:lvl w:ilvl="0" w:tplc="ADA62FA2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51FB4"/>
    <w:multiLevelType w:val="hybridMultilevel"/>
    <w:tmpl w:val="A01C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630B"/>
    <w:multiLevelType w:val="hybridMultilevel"/>
    <w:tmpl w:val="D866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5C5"/>
    <w:multiLevelType w:val="hybridMultilevel"/>
    <w:tmpl w:val="3222A18A"/>
    <w:lvl w:ilvl="0" w:tplc="B4360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C32D8"/>
    <w:multiLevelType w:val="hybridMultilevel"/>
    <w:tmpl w:val="87EE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F67F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47A9639C"/>
    <w:multiLevelType w:val="hybridMultilevel"/>
    <w:tmpl w:val="EF868F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E670497"/>
    <w:multiLevelType w:val="hybridMultilevel"/>
    <w:tmpl w:val="36B6513C"/>
    <w:lvl w:ilvl="0" w:tplc="EE8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26AF5"/>
    <w:multiLevelType w:val="hybridMultilevel"/>
    <w:tmpl w:val="07C8C5AA"/>
    <w:lvl w:ilvl="0" w:tplc="80500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1E55"/>
    <w:multiLevelType w:val="hybridMultilevel"/>
    <w:tmpl w:val="BF00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A6F58"/>
    <w:multiLevelType w:val="hybridMultilevel"/>
    <w:tmpl w:val="450C4920"/>
    <w:lvl w:ilvl="0" w:tplc="B4360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B09FE"/>
    <w:multiLevelType w:val="hybridMultilevel"/>
    <w:tmpl w:val="F8F6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783A"/>
    <w:multiLevelType w:val="hybridMultilevel"/>
    <w:tmpl w:val="1E3A0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F033A"/>
    <w:multiLevelType w:val="hybridMultilevel"/>
    <w:tmpl w:val="E254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1293A"/>
    <w:multiLevelType w:val="hybridMultilevel"/>
    <w:tmpl w:val="55F6430A"/>
    <w:lvl w:ilvl="0" w:tplc="ADA62FA2">
      <w:numFmt w:val="bullet"/>
      <w:lvlText w:val="•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12"/>
  </w:num>
  <w:num w:numId="9">
    <w:abstractNumId w:val="18"/>
  </w:num>
  <w:num w:numId="10">
    <w:abstractNumId w:val="10"/>
  </w:num>
  <w:num w:numId="11">
    <w:abstractNumId w:val="17"/>
  </w:num>
  <w:num w:numId="12">
    <w:abstractNumId w:val="8"/>
  </w:num>
  <w:num w:numId="13">
    <w:abstractNumId w:val="16"/>
  </w:num>
  <w:num w:numId="14">
    <w:abstractNumId w:val="9"/>
  </w:num>
  <w:num w:numId="15">
    <w:abstractNumId w:val="19"/>
  </w:num>
  <w:num w:numId="16">
    <w:abstractNumId w:val="4"/>
  </w:num>
  <w:num w:numId="17">
    <w:abstractNumId w:val="11"/>
  </w:num>
  <w:num w:numId="18">
    <w:abstractNumId w:val="3"/>
  </w:num>
  <w:num w:numId="19">
    <w:abstractNumId w:val="15"/>
  </w:num>
  <w:num w:numId="20">
    <w:abstractNumId w:val="14"/>
  </w:num>
  <w:num w:numId="21">
    <w:abstractNumId w:val="6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en, Mildred">
    <w15:presenceInfo w15:providerId="None" w15:userId="Green, Mildr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jAztTAwNjEzNzFS0lEKTi0uzszPAykwrgUATKlIxSwAAAA="/>
  </w:docVars>
  <w:rsids>
    <w:rsidRoot w:val="0018340F"/>
    <w:rsid w:val="00016990"/>
    <w:rsid w:val="000539F1"/>
    <w:rsid w:val="00067DDF"/>
    <w:rsid w:val="00086CDE"/>
    <w:rsid w:val="000B4090"/>
    <w:rsid w:val="000C2DE1"/>
    <w:rsid w:val="000D37E4"/>
    <w:rsid w:val="000F4B97"/>
    <w:rsid w:val="001578AF"/>
    <w:rsid w:val="0017285B"/>
    <w:rsid w:val="0018340F"/>
    <w:rsid w:val="00190B83"/>
    <w:rsid w:val="001A1650"/>
    <w:rsid w:val="001A4E88"/>
    <w:rsid w:val="001D5E15"/>
    <w:rsid w:val="001F7149"/>
    <w:rsid w:val="00201603"/>
    <w:rsid w:val="0023208C"/>
    <w:rsid w:val="002333E6"/>
    <w:rsid w:val="00277C1A"/>
    <w:rsid w:val="002858F9"/>
    <w:rsid w:val="002A3A80"/>
    <w:rsid w:val="002D1994"/>
    <w:rsid w:val="002F09A3"/>
    <w:rsid w:val="00310B9D"/>
    <w:rsid w:val="00343F8F"/>
    <w:rsid w:val="00395EFD"/>
    <w:rsid w:val="003974C1"/>
    <w:rsid w:val="00397FF2"/>
    <w:rsid w:val="003C2A17"/>
    <w:rsid w:val="00424832"/>
    <w:rsid w:val="00427D0D"/>
    <w:rsid w:val="0043746F"/>
    <w:rsid w:val="004556EF"/>
    <w:rsid w:val="004B198C"/>
    <w:rsid w:val="004B1BB1"/>
    <w:rsid w:val="004C5552"/>
    <w:rsid w:val="004D3831"/>
    <w:rsid w:val="004E77CC"/>
    <w:rsid w:val="00516DA7"/>
    <w:rsid w:val="00553A3D"/>
    <w:rsid w:val="005627EB"/>
    <w:rsid w:val="005634E3"/>
    <w:rsid w:val="00564723"/>
    <w:rsid w:val="00572CAD"/>
    <w:rsid w:val="005A180C"/>
    <w:rsid w:val="005B1267"/>
    <w:rsid w:val="005D27B9"/>
    <w:rsid w:val="005E2639"/>
    <w:rsid w:val="006369CA"/>
    <w:rsid w:val="0065206B"/>
    <w:rsid w:val="006C6C1B"/>
    <w:rsid w:val="006E3D0D"/>
    <w:rsid w:val="006F0A69"/>
    <w:rsid w:val="007067D7"/>
    <w:rsid w:val="00711D16"/>
    <w:rsid w:val="00722037"/>
    <w:rsid w:val="007249A9"/>
    <w:rsid w:val="00732369"/>
    <w:rsid w:val="00746F10"/>
    <w:rsid w:val="00750126"/>
    <w:rsid w:val="007831DA"/>
    <w:rsid w:val="007A1624"/>
    <w:rsid w:val="007B0DA8"/>
    <w:rsid w:val="007E5B82"/>
    <w:rsid w:val="00814CC5"/>
    <w:rsid w:val="00836594"/>
    <w:rsid w:val="0084618D"/>
    <w:rsid w:val="00877F16"/>
    <w:rsid w:val="008C6A4B"/>
    <w:rsid w:val="008D74C7"/>
    <w:rsid w:val="009546AA"/>
    <w:rsid w:val="009721F0"/>
    <w:rsid w:val="00973A89"/>
    <w:rsid w:val="009754BC"/>
    <w:rsid w:val="009B2A36"/>
    <w:rsid w:val="009B3F42"/>
    <w:rsid w:val="009E5B12"/>
    <w:rsid w:val="00A03DAC"/>
    <w:rsid w:val="00A404D2"/>
    <w:rsid w:val="00A73F57"/>
    <w:rsid w:val="00A82C3E"/>
    <w:rsid w:val="00A86B30"/>
    <w:rsid w:val="00A90185"/>
    <w:rsid w:val="00A94FF0"/>
    <w:rsid w:val="00AB30B2"/>
    <w:rsid w:val="00AF05B9"/>
    <w:rsid w:val="00B16B81"/>
    <w:rsid w:val="00B264F9"/>
    <w:rsid w:val="00B42470"/>
    <w:rsid w:val="00B5186F"/>
    <w:rsid w:val="00B617B8"/>
    <w:rsid w:val="00B657E5"/>
    <w:rsid w:val="00B716E6"/>
    <w:rsid w:val="00B71903"/>
    <w:rsid w:val="00BA2EDC"/>
    <w:rsid w:val="00BA384B"/>
    <w:rsid w:val="00C23B23"/>
    <w:rsid w:val="00C368C4"/>
    <w:rsid w:val="00C443A1"/>
    <w:rsid w:val="00C461FD"/>
    <w:rsid w:val="00C600E8"/>
    <w:rsid w:val="00C62A29"/>
    <w:rsid w:val="00C842F1"/>
    <w:rsid w:val="00CE78DF"/>
    <w:rsid w:val="00D0304F"/>
    <w:rsid w:val="00D16365"/>
    <w:rsid w:val="00D6306D"/>
    <w:rsid w:val="00D67983"/>
    <w:rsid w:val="00D74BCE"/>
    <w:rsid w:val="00DB5314"/>
    <w:rsid w:val="00DC4B74"/>
    <w:rsid w:val="00DC6FCB"/>
    <w:rsid w:val="00E0214D"/>
    <w:rsid w:val="00E175C2"/>
    <w:rsid w:val="00E32387"/>
    <w:rsid w:val="00E65890"/>
    <w:rsid w:val="00E850F8"/>
    <w:rsid w:val="00EC4BA1"/>
    <w:rsid w:val="00EC5349"/>
    <w:rsid w:val="00EE4302"/>
    <w:rsid w:val="00EF7DB6"/>
    <w:rsid w:val="00F05266"/>
    <w:rsid w:val="00F10DD1"/>
    <w:rsid w:val="00F43DF2"/>
    <w:rsid w:val="00F47FAE"/>
    <w:rsid w:val="00F70700"/>
    <w:rsid w:val="00F83403"/>
    <w:rsid w:val="00FA470F"/>
    <w:rsid w:val="00FA6582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35C24"/>
  <w15:docId w15:val="{D50E449D-6EE9-AC4E-9B4B-2C990282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JM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B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F09A3"/>
    <w:pPr>
      <w:keepNext/>
      <w:suppressAutoHyphens w:val="0"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2F09A3"/>
    <w:pPr>
      <w:keepNext/>
      <w:suppressAutoHyphens w:val="0"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F4B97"/>
  </w:style>
  <w:style w:type="character" w:customStyle="1" w:styleId="Bullets">
    <w:name w:val="Bullets"/>
    <w:rsid w:val="000F4B9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F4B9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0F4B97"/>
    <w:pPr>
      <w:spacing w:after="120"/>
    </w:pPr>
  </w:style>
  <w:style w:type="paragraph" w:styleId="List">
    <w:name w:val="List"/>
    <w:basedOn w:val="BodyText"/>
    <w:rsid w:val="000F4B97"/>
    <w:rPr>
      <w:rFonts w:cs="Tahoma"/>
    </w:rPr>
  </w:style>
  <w:style w:type="paragraph" w:styleId="Caption">
    <w:name w:val="caption"/>
    <w:basedOn w:val="Normal"/>
    <w:uiPriority w:val="35"/>
    <w:qFormat/>
    <w:rsid w:val="000F4B9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4B97"/>
    <w:pPr>
      <w:suppressLineNumbers/>
    </w:pPr>
    <w:rPr>
      <w:rFonts w:cs="Tahoma"/>
    </w:rPr>
  </w:style>
  <w:style w:type="paragraph" w:styleId="NormalWeb">
    <w:name w:val="Normal (Web)"/>
    <w:basedOn w:val="Normal"/>
    <w:rsid w:val="000F4B97"/>
    <w:pPr>
      <w:spacing w:before="280" w:after="280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0F"/>
    <w:rPr>
      <w:rFonts w:ascii="Lucida Grande" w:eastAsia="Calibri" w:hAnsi="Lucida Grande" w:cs="Lucida Grande"/>
      <w:sz w:val="18"/>
      <w:szCs w:val="18"/>
      <w:lang w:val="en-JM" w:eastAsia="ar-SA"/>
    </w:rPr>
  </w:style>
  <w:style w:type="character" w:styleId="CommentReference">
    <w:name w:val="annotation reference"/>
    <w:basedOn w:val="DefaultParagraphFont"/>
    <w:semiHidden/>
    <w:unhideWhenUsed/>
    <w:rsid w:val="0018340F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8340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40F"/>
    <w:rPr>
      <w:rFonts w:ascii="Calibri" w:eastAsia="Calibri" w:hAnsi="Calibri" w:cs="Calibri"/>
      <w:sz w:val="24"/>
      <w:szCs w:val="24"/>
      <w:lang w:val="en-JM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4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40F"/>
    <w:rPr>
      <w:rFonts w:ascii="Calibri" w:eastAsia="Calibri" w:hAnsi="Calibri" w:cs="Calibri"/>
      <w:b/>
      <w:bCs/>
      <w:sz w:val="24"/>
      <w:szCs w:val="24"/>
      <w:lang w:val="en-JM" w:eastAsia="ar-SA"/>
    </w:rPr>
  </w:style>
  <w:style w:type="character" w:customStyle="1" w:styleId="Heading2Char">
    <w:name w:val="Heading 2 Char"/>
    <w:basedOn w:val="DefaultParagraphFont"/>
    <w:link w:val="Heading2"/>
    <w:rsid w:val="002F09A3"/>
    <w:rPr>
      <w:rFonts w:eastAsia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F09A3"/>
    <w:rPr>
      <w:rFonts w:eastAsia="Arial Unicode MS"/>
      <w:b/>
      <w:bCs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82C3E"/>
    <w:pPr>
      <w:suppressAutoHyphens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val="en-US" w:eastAsia="en-US" w:bidi="en-US"/>
    </w:rPr>
  </w:style>
  <w:style w:type="character" w:customStyle="1" w:styleId="CommentTextChar1">
    <w:name w:val="Comment Text Char1"/>
    <w:basedOn w:val="DefaultParagraphFont"/>
    <w:semiHidden/>
    <w:locked/>
    <w:rsid w:val="00A82C3E"/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86F"/>
    <w:rPr>
      <w:rFonts w:ascii="Calibri" w:eastAsia="Calibri" w:hAnsi="Calibri" w:cs="Calibri"/>
      <w:sz w:val="22"/>
      <w:szCs w:val="22"/>
      <w:lang w:val="en-JM" w:eastAsia="ar-SA"/>
    </w:rPr>
  </w:style>
  <w:style w:type="paragraph" w:styleId="Footer">
    <w:name w:val="footer"/>
    <w:basedOn w:val="Normal"/>
    <w:link w:val="FooterChar"/>
    <w:uiPriority w:val="99"/>
    <w:unhideWhenUsed/>
    <w:rsid w:val="00B51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6F"/>
    <w:rPr>
      <w:rFonts w:ascii="Calibri" w:eastAsia="Calibri" w:hAnsi="Calibri" w:cs="Calibri"/>
      <w:sz w:val="22"/>
      <w:szCs w:val="22"/>
      <w:lang w:val="en-JM" w:eastAsia="ar-SA"/>
    </w:rPr>
  </w:style>
  <w:style w:type="paragraph" w:customStyle="1" w:styleId="Default">
    <w:name w:val="Default"/>
    <w:rsid w:val="007A16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63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1578AF"/>
    <w:pPr>
      <w:widowControl w:val="0"/>
      <w:spacing w:after="0" w:line="240" w:lineRule="auto"/>
      <w:ind w:left="720" w:hanging="720"/>
    </w:pPr>
    <w:rPr>
      <w:rFonts w:ascii="Times New Roman" w:eastAsia="Arial Unicode MS" w:hAnsi="Times New Roman" w:cs="Arial Unicode MS"/>
      <w:kern w:val="1"/>
      <w:sz w:val="24"/>
      <w:szCs w:val="24"/>
      <w:lang w:val="en-ZA" w:eastAsia="hi-IN" w:bidi="hi-IN"/>
    </w:rPr>
  </w:style>
  <w:style w:type="character" w:customStyle="1" w:styleId="SC2721">
    <w:name w:val="SC2721"/>
    <w:uiPriority w:val="99"/>
    <w:rsid w:val="001578AF"/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578AF"/>
    <w:rPr>
      <w:rFonts w:ascii="Arial" w:hAnsi="Arial"/>
      <w:sz w:val="22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190B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B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JM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90B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6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603"/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val="en-JM" w:eastAsia="ar-SA"/>
    </w:rPr>
  </w:style>
  <w:style w:type="paragraph" w:customStyle="1" w:styleId="PSEbody">
    <w:name w:val="PSE body"/>
    <w:basedOn w:val="Normal"/>
    <w:qFormat/>
    <w:rsid w:val="00F05266"/>
    <w:pPr>
      <w:suppressAutoHyphens w:val="0"/>
      <w:spacing w:before="120" w:after="120" w:line="360" w:lineRule="auto"/>
    </w:pPr>
    <w:rPr>
      <w:rFonts w:asciiTheme="minorHAnsi" w:eastAsiaTheme="minorHAnsi" w:hAnsiTheme="minorHAnsi" w:cstheme="minorHAnsi"/>
      <w:szCs w:val="24"/>
      <w:lang w:val="en-US" w:eastAsia="en-US"/>
    </w:rPr>
  </w:style>
  <w:style w:type="paragraph" w:styleId="NoSpacing">
    <w:name w:val="No Spacing"/>
    <w:uiPriority w:val="1"/>
    <w:qFormat/>
    <w:rsid w:val="00AB30B2"/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D74C7"/>
    <w:rPr>
      <w:rFonts w:ascii="Calibri" w:eastAsia="Calibri" w:hAnsi="Calibri" w:cs="Calibri"/>
      <w:sz w:val="22"/>
      <w:szCs w:val="22"/>
      <w:lang w:val="en-J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Green, Mildred</cp:lastModifiedBy>
  <cp:revision>4</cp:revision>
  <cp:lastPrinted>2020-09-29T18:34:00Z</cp:lastPrinted>
  <dcterms:created xsi:type="dcterms:W3CDTF">2020-09-24T16:23:00Z</dcterms:created>
  <dcterms:modified xsi:type="dcterms:W3CDTF">2020-09-29T18:40:00Z</dcterms:modified>
</cp:coreProperties>
</file>